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ZNPROJEKTUwskazaniedatylubwersjiprojektu"/>
        <w:spacing w:lineRule="auto" w:line="276" w:before="0" w:after="57"/>
        <w:jc w:val="center"/>
        <w:rPr>
          <w:u w:val="none"/>
        </w:rPr>
      </w:pPr>
      <w:bookmarkStart w:id="0" w:name="_GoBack"/>
      <w:bookmarkEnd w:id="0"/>
      <w:r>
        <w:rPr>
          <w:u w:val="none"/>
        </w:rPr>
        <w:t xml:space="preserve">Opinia  </w:t>
      </w:r>
    </w:p>
    <w:p>
      <w:pPr>
        <w:pStyle w:val="OZNPROJEKTUwskazaniedatylubwersjiprojektu"/>
        <w:spacing w:lineRule="auto" w:line="276" w:before="0" w:after="57"/>
        <w:jc w:val="center"/>
        <w:rPr>
          <w:u w:val="none"/>
        </w:rPr>
      </w:pPr>
      <w:r>
        <w:rPr>
          <w:u w:val="none"/>
        </w:rPr>
        <w:t>Polskiego Towarzystwa Informatycznego (PTI)</w:t>
      </w:r>
    </w:p>
    <w:p>
      <w:pPr>
        <w:pStyle w:val="OZNPROJEKTUwskazaniedatylubwersjiprojektu"/>
        <w:spacing w:lineRule="auto" w:line="276" w:before="0" w:after="57"/>
        <w:jc w:val="center"/>
        <w:rPr>
          <w:u w:val="none"/>
        </w:rPr>
      </w:pPr>
      <w:r>
        <w:rPr>
          <w:u w:val="none"/>
        </w:rPr>
        <w:t xml:space="preserve"> </w:t>
      </w:r>
      <w:r>
        <w:rPr>
          <w:u w:val="none"/>
        </w:rPr>
        <w:t xml:space="preserve">do projektu  Ustawy z dnia 15 czerwca 2022 roku </w:t>
      </w:r>
    </w:p>
    <w:p>
      <w:pPr>
        <w:pStyle w:val="OZNPROJEKTUwskazaniedatylubwersjiprojektu"/>
        <w:spacing w:lineRule="auto" w:line="276" w:before="0" w:after="57"/>
        <w:jc w:val="center"/>
        <w:rPr/>
      </w:pPr>
      <w:r>
        <w:rPr>
          <w:u w:val="none"/>
        </w:rPr>
        <w:t xml:space="preserve"> </w:t>
      </w:r>
      <w:r>
        <w:rPr>
          <w:u w:val="none"/>
        </w:rPr>
        <w:t>o zwalczaniu nadużyć w komunikacji elektronicznej</w:t>
      </w:r>
    </w:p>
    <w:p>
      <w:pPr>
        <w:pStyle w:val="PKTpunkt"/>
        <w:spacing w:lineRule="auto" w:line="276" w:before="0" w:after="57"/>
        <w:rPr>
          <w:bCs w:val="false"/>
        </w:rPr>
      </w:pPr>
      <w:r>
        <w:rPr>
          <w:bCs w:val="false"/>
        </w:rPr>
      </w:r>
    </w:p>
    <w:p>
      <w:pPr>
        <w:pStyle w:val="Tretekstu"/>
        <w:spacing w:before="0" w:after="57"/>
        <w:rPr/>
      </w:pPr>
      <w:r>
        <w:rPr/>
        <w:br/>
        <w:t xml:space="preserve">Propozycje modyfikacji </w:t>
      </w:r>
      <w:del w:id="0" w:author="Janusz Dorożyński" w:date="2022-06-30T12:30:00Z">
        <w:r>
          <w:rPr/>
          <w:delText xml:space="preserve">treści i tekstu </w:delText>
        </w:r>
      </w:del>
      <w:r>
        <w:rPr/>
        <w:t>projektu ustawy:</w:t>
        <w:br/>
      </w:r>
    </w:p>
    <w:p>
      <w:pPr>
        <w:pStyle w:val="Tretekstu"/>
        <w:spacing w:before="0" w:after="57"/>
        <w:rPr/>
      </w:pPr>
      <w:r>
        <w:rPr>
          <w:b/>
          <w:bCs/>
        </w:rPr>
        <w:t>ad Art.</w:t>
      </w:r>
      <w:ins w:id="1" w:author="Janusz Dorożyński" w:date="2022-06-30T12:30:00Z">
        <w:r>
          <w:rPr>
            <w:b/>
            <w:bCs/>
          </w:rPr>
          <w:t xml:space="preserve"> </w:t>
        </w:r>
      </w:ins>
      <w:r>
        <w:rPr>
          <w:b/>
          <w:bCs/>
        </w:rPr>
        <w:t xml:space="preserve">1 </w:t>
      </w:r>
      <w:del w:id="2" w:author="Janusz Dorożyński" w:date="2022-06-30T12:30:00Z">
        <w:r>
          <w:rPr>
            <w:b/>
            <w:bCs/>
          </w:rPr>
          <w:delText>ust</w:delText>
        </w:r>
      </w:del>
      <w:ins w:id="3" w:author="Janusz Dorożyński" w:date="2022-06-30T12:30:00Z">
        <w:r>
          <w:rPr>
            <w:b/>
            <w:bCs/>
          </w:rPr>
          <w:t>pkt</w:t>
        </w:r>
      </w:ins>
      <w:r>
        <w:rPr>
          <w:b/>
          <w:bCs/>
        </w:rPr>
        <w:t xml:space="preserve"> </w:t>
      </w:r>
      <w:r>
        <w:rPr>
          <w:rFonts w:cs="Times"/>
          <w:b/>
          <w:bCs/>
        </w:rPr>
        <w:t>2</w:t>
      </w:r>
      <w:r>
        <w:rPr>
          <w:rFonts w:cs="Times"/>
        </w:rPr>
        <w:t>) zasady wnoszenia sprzeciwu przez nadawcę krótkiej wiadomości tekstowej (SMS), wobec uznania treści takiej wiadomości za wyczerpującą znamiona nadużycia w komunikacji elektronicznej;</w:t>
      </w:r>
    </w:p>
    <w:p>
      <w:pPr>
        <w:pStyle w:val="Tretekstu"/>
        <w:spacing w:before="0" w:after="57"/>
        <w:ind w:left="709" w:hanging="0"/>
        <w:rPr>
          <w:u w:val="single"/>
          <w:ins w:id="6" w:author="Janusz Dorożyński" w:date="2022-06-30T12:30:00Z"/>
        </w:rPr>
      </w:pPr>
      <w:del w:id="4" w:author="Janusz Dorożyński" w:date="2022-06-30T12:30:00Z">
        <w:r>
          <w:rPr/>
          <w:delText>Proponujemy przyjąć</w:delText>
        </w:r>
      </w:del>
      <w:ins w:id="5" w:author="Janusz Dorożyński" w:date="2022-06-30T12:30:00Z">
        <w:r>
          <w:rPr>
            <w:u w:val="single"/>
          </w:rPr>
          <w:t>Propozycja PTI</w:t>
        </w:r>
      </w:ins>
    </w:p>
    <w:p>
      <w:pPr>
        <w:pStyle w:val="Tretekstu"/>
        <w:spacing w:before="0" w:after="57"/>
        <w:ind w:left="709" w:hanging="0"/>
        <w:rPr/>
      </w:pPr>
      <w:ins w:id="7" w:author="Janusz Dorożyński" w:date="2022-06-30T12:30:00Z">
        <w:r>
          <w:rPr/>
          <w:t>Przyjąć</w:t>
        </w:r>
      </w:ins>
      <w:r>
        <w:rPr/>
        <w:t xml:space="preserve">, w całym tekście ustawy, dopuszczony przez słownik PWN termin </w:t>
      </w:r>
      <w:r>
        <w:rPr>
          <w:b/>
          <w:bCs/>
        </w:rPr>
        <w:t>esemes</w:t>
      </w:r>
      <w:r>
        <w:rPr/>
        <w:t xml:space="preserve"> (wraz z jego odmianą rzeczownikową) zamiast angielskiego skrótu SMS</w:t>
      </w:r>
      <w:del w:id="8" w:author="Janusz Dorożyński" w:date="2022-06-30T12:30:00Z">
        <w:r>
          <w:rPr/>
          <w:delText>.</w:delText>
        </w:r>
      </w:del>
      <w:r>
        <w:rPr/>
        <w:t xml:space="preserve"> (patrz </w:t>
      </w:r>
      <w:del w:id="9" w:author="Janusz Dorożyński" w:date="2022-06-30T12:30:00Z">
        <w:r>
          <w:rPr/>
          <w:delText>uwaga 1).</w:delText>
        </w:r>
      </w:del>
      <w:ins w:id="10" w:author="Janusz Dorożyński" w:date="2022-06-30T12:30:00Z">
        <w:r>
          <w:rPr/>
          <w:t>„Uwaga ogólna”).</w:t>
        </w:r>
      </w:ins>
    </w:p>
    <w:p>
      <w:pPr>
        <w:pStyle w:val="Tretekstu"/>
        <w:spacing w:before="0" w:after="57"/>
        <w:rPr>
          <w:b/>
          <w:b/>
          <w:bCs/>
          <w:ins w:id="13" w:author="Janusz Dorożyński" w:date="2022-06-30T12:30:00Z"/>
        </w:rPr>
      </w:pPr>
      <w:ins w:id="12" w:author="Janusz Dorożyński" w:date="2022-06-30T12:30:00Z">
        <w:r>
          <w:rPr>
            <w:b/>
            <w:bCs/>
          </w:rPr>
        </w:r>
      </w:ins>
    </w:p>
    <w:p>
      <w:pPr>
        <w:pStyle w:val="Tretekstu"/>
        <w:spacing w:before="0" w:after="57"/>
        <w:rPr/>
      </w:pPr>
      <w:r>
        <w:rPr>
          <w:b/>
          <w:bCs/>
        </w:rPr>
        <w:t xml:space="preserve">ad Art. </w:t>
      </w:r>
      <w:del w:id="14" w:author="Janusz Dorożyński" w:date="2022-06-30T12:30:00Z">
        <w:r>
          <w:rPr>
            <w:b/>
            <w:bCs/>
          </w:rPr>
          <w:delText>1 ust</w:delText>
        </w:r>
      </w:del>
      <w:ins w:id="15" w:author="Janusz Dorożyński" w:date="2022-06-30T12:30:00Z">
        <w:r>
          <w:rPr>
            <w:b/>
            <w:bCs/>
          </w:rPr>
          <w:t>2 pkt</w:t>
        </w:r>
      </w:ins>
      <w:r>
        <w:rPr>
          <w:b/>
          <w:bCs/>
        </w:rPr>
        <w:t xml:space="preserve"> 8)</w:t>
      </w:r>
      <w:r>
        <w:rPr/>
        <w:t xml:space="preserve"> poczta elektroniczna – usługę komunikacji interpersonalnej niewykorzystującą numerów, która umożliwia przekazywanie komunikatu elektronicznego z wykorzystaniem standardu SMTP (Simple Mail Transfer Protocol), POP3 (Post Office Protocol), lub IMAP4 (Internet Message Access Protocol); </w:t>
      </w:r>
      <w:del w:id="16" w:author="Janusz Dorożyński" w:date="2022-06-30T12:30:00Z">
        <w:r>
          <w:rPr/>
          <w:br/>
        </w:r>
      </w:del>
    </w:p>
    <w:p>
      <w:pPr>
        <w:pStyle w:val="Tretekstu"/>
        <w:spacing w:before="0" w:after="57"/>
        <w:ind w:left="709" w:hanging="0"/>
        <w:rPr>
          <w:u w:val="single"/>
          <w:ins w:id="18" w:author="Janusz Dorożyński" w:date="2022-06-30T12:30:00Z"/>
        </w:rPr>
      </w:pPr>
      <w:ins w:id="17" w:author="Janusz Dorożyński" w:date="2022-06-30T12:30:00Z">
        <w:r>
          <w:rPr>
            <w:u w:val="single"/>
          </w:rPr>
          <w:t>Propozycja PTI</w:t>
        </w:r>
      </w:ins>
    </w:p>
    <w:p>
      <w:pPr>
        <w:pStyle w:val="Tretekstu"/>
        <w:spacing w:before="0" w:after="57"/>
        <w:ind w:left="709" w:hanging="0"/>
        <w:rPr/>
      </w:pPr>
      <w:r>
        <w:rPr/>
        <w:t>Powyższą definicję</w:t>
      </w:r>
      <w:del w:id="19" w:author="Janusz Dorożyński" w:date="2022-06-30T12:30:00Z">
        <w:r>
          <w:rPr/>
          <w:delText xml:space="preserve"> proponujemy</w:delText>
        </w:r>
      </w:del>
      <w:r>
        <w:rPr/>
        <w:t xml:space="preserve"> skrócić do postaci:</w:t>
      </w:r>
    </w:p>
    <w:p>
      <w:pPr>
        <w:pStyle w:val="Tretekstu"/>
        <w:spacing w:before="0" w:after="57"/>
        <w:ind w:left="709" w:hanging="0"/>
        <w:rPr>
          <w:i/>
          <w:i/>
          <w:iCs/>
          <w:color w:val="000000"/>
        </w:rPr>
      </w:pPr>
      <w:r>
        <w:rPr>
          <w:i/>
          <w:iCs/>
          <w:color w:val="000000"/>
        </w:rPr>
        <w:t>poczta elektroniczna – usługa przekazywania komunikatu elektronicznego z wykorzystaniem protokołu SMTP bądź protokołów będących jego rozszerzeniem.</w:t>
      </w:r>
    </w:p>
    <w:p>
      <w:pPr>
        <w:pStyle w:val="Tretekstu"/>
        <w:spacing w:before="0" w:after="57"/>
        <w:ind w:left="709" w:hanging="0"/>
        <w:rPr>
          <w:u w:val="single"/>
          <w:ins w:id="21" w:author="Janusz Dorożyński" w:date="2022-06-30T12:30:00Z"/>
        </w:rPr>
      </w:pPr>
      <w:ins w:id="20" w:author="Janusz Dorożyński" w:date="2022-06-30T12:30:00Z">
        <w:r>
          <w:rPr>
            <w:u w:val="single"/>
          </w:rPr>
          <w:t>Komentarz PTI</w:t>
        </w:r>
      </w:ins>
    </w:p>
    <w:p>
      <w:pPr>
        <w:pStyle w:val="Tretekstu"/>
        <w:spacing w:before="0" w:after="57"/>
        <w:ind w:left="709" w:hanging="0"/>
        <w:rPr>
          <w:del w:id="25" w:author="Janusz Dorożyński" w:date="2022-06-30T12:30:00Z"/>
        </w:rPr>
      </w:pPr>
      <w:r>
        <w:rPr/>
        <w:t xml:space="preserve">W treści ustawy nie należy umieszczać nazw produktów/protokołów, które mogą się z czasem technicznie zmieniać i występować pod innymi nazwami – wystarczy podać jedynie charakterystyczny protokół SMTP </w:t>
      </w:r>
      <w:r>
        <w:rPr/>
        <w:t>z ogólnym dopuszczeniem protokołów go rozszerzających</w:t>
      </w:r>
      <w:r>
        <w:rPr/>
        <w:t xml:space="preserve">.  </w:t>
      </w:r>
      <w:del w:id="22" w:author="Janusz Dorożyński" w:date="2022-06-30T12:30:00Z">
        <w:bookmarkStart w:id="1" w:name="move107484671211"/>
        <w:r>
          <w:rPr/>
          <w:delText xml:space="preserve">Fraza </w:delText>
        </w:r>
      </w:del>
      <w:del w:id="23" w:author="Janusz Dorożyński" w:date="2022-06-30T12:30:00Z">
        <w:r>
          <w:rPr>
            <w:i/>
            <w:iCs/>
          </w:rPr>
          <w:delText>...komunikacji interpersonalnej niewykorzystującą numerów,…</w:delText>
        </w:r>
      </w:del>
      <w:del w:id="24" w:author="Janusz Dorożyński" w:date="2022-06-30T12:30:00Z">
        <w:r>
          <w:rPr/>
          <w:delText xml:space="preserve"> jest niepotrzebna.</w:delText>
          <w:br/>
        </w:r>
      </w:del>
      <w:bookmarkEnd w:id="1"/>
    </w:p>
    <w:p>
      <w:pPr>
        <w:pStyle w:val="Tretekstu"/>
        <w:spacing w:before="0" w:after="57"/>
        <w:rPr>
          <w:del w:id="28" w:author="Janusz Dorożyński" w:date="2022-06-30T12:30:00Z"/>
        </w:rPr>
      </w:pPr>
      <w:del w:id="26" w:author="Janusz Dorożyński" w:date="2022-06-30T12:30:00Z">
        <w:bookmarkStart w:id="2" w:name="move107484672211"/>
        <w:r>
          <w:rPr>
            <w:b/>
          </w:rPr>
          <w:delText xml:space="preserve">ad Art. </w:delText>
        </w:r>
      </w:del>
      <w:del w:id="27" w:author="Janusz Dorożyński" w:date="2022-06-30T12:30:00Z">
        <w:bookmarkEnd w:id="2"/>
        <w:r>
          <w:rPr>
            <w:b/>
            <w:bCs/>
          </w:rPr>
          <w:delText>1 (i cała treść ustawy)</w:delText>
        </w:r>
      </w:del>
    </w:p>
    <w:p>
      <w:pPr>
        <w:pStyle w:val="Normal"/>
        <w:spacing w:lineRule="auto" w:line="276" w:before="0" w:after="57"/>
        <w:rPr>
          <w:rFonts w:ascii="Times New Roman" w:hAnsi="Times New Roman"/>
          <w:del w:id="31" w:author="Janusz Dorożyński" w:date="2022-06-30T12:30:00Z"/>
        </w:rPr>
      </w:pPr>
      <w:del w:id="29" w:author="Janusz Dorożyński" w:date="2022-06-30T12:30:00Z">
        <w:r>
          <w:rPr/>
          <w:delText>A co z innymi aplikacjami, takimi jak komunikatory oraz media społecznościowe, gdzie szczególnie ostatnio silnie rośnie nadużywanie wysyłania oraz publikowania treści dezinformujących oraz wymuszających szkodliwe dla odbiorcy działania?</w:delText>
        </w:r>
      </w:del>
      <w:del w:id="30" w:author="Janusz Dorożyński" w:date="2022-06-30T12:30:00Z">
        <w:r>
          <w:rPr>
            <w:rFonts w:ascii="Times New Roman" w:hAnsi="Times New Roman"/>
          </w:rPr>
          <w:delText xml:space="preserve"> W obecnej postaci ustawa tylko częściowo będzie spełniać rolę zwalczania nadużyć w komunikacji elektronicznej. </w:delText>
        </w:r>
      </w:del>
      <w:bookmarkStart w:id="3" w:name="move107484673211"/>
      <w:bookmarkEnd w:id="3"/>
    </w:p>
    <w:p>
      <w:pPr>
        <w:pStyle w:val="Tretekstu"/>
        <w:spacing w:before="0" w:after="57"/>
        <w:ind w:left="709" w:hanging="0"/>
        <w:pPrChange w:id="0" w:author="Janusz Dorożyński" w:date="2022-06-30T12:30:00Z">
          <w:pPr>
            <w:pStyle w:val="Textbody"/>
            <w:ind w:left="709" w:hanging="0"/>
            <w:spacing w:before="0" w:after="57"/>
          </w:pPr>
        </w:pPrChange>
        <w:rPr/>
      </w:pPr>
      <w:ins w:id="32" w:author="Janusz Dorożyński" w:date="2022-06-30T12:30:00Z">
        <w:bookmarkStart w:id="4" w:name="move1074846711"/>
        <w:r>
          <w:rPr/>
          <w:t xml:space="preserve">Fraza </w:t>
        </w:r>
      </w:ins>
      <w:ins w:id="33" w:author="Janusz Dorożyński" w:date="2022-06-30T12:30:00Z">
        <w:r>
          <w:rPr>
            <w:i/>
            <w:iCs/>
          </w:rPr>
          <w:t>...komunikacji interpersonalnej niewykorzystującą numerów,…</w:t>
        </w:r>
      </w:ins>
      <w:ins w:id="34" w:author="Janusz Dorożyński" w:date="2022-06-30T12:30:00Z">
        <w:r>
          <w:rPr/>
          <w:t xml:space="preserve"> jest niepotrzebna.</w:t>
          <w:br/>
        </w:r>
      </w:ins>
      <w:bookmarkEnd w:id="4"/>
    </w:p>
    <w:p>
      <w:pPr>
        <w:pStyle w:val="PKTpunkt"/>
        <w:spacing w:lineRule="auto" w:line="276" w:before="0" w:after="57"/>
        <w:ind w:left="0" w:hanging="0"/>
        <w:rPr/>
      </w:pPr>
      <w:r>
        <w:rPr>
          <w:rStyle w:val="Ppogrubienie"/>
          <w:rFonts w:cs="Times" w:ascii="Times New Roman" w:hAnsi="Times New Roman"/>
          <w:szCs w:val="24"/>
        </w:rPr>
        <w:t>ad Art. 3. ust.</w:t>
      </w:r>
      <w:ins w:id="36" w:author="Janusz Dorożyński" w:date="2022-06-30T12:30:00Z">
        <w:r>
          <w:rPr>
            <w:rStyle w:val="Ppogrubienie"/>
            <w:rFonts w:cs="Times" w:ascii="Times New Roman" w:hAnsi="Times New Roman"/>
            <w:szCs w:val="24"/>
          </w:rPr>
          <w:t xml:space="preserve"> </w:t>
        </w:r>
      </w:ins>
      <w:r>
        <w:rPr>
          <w:rFonts w:cs="Times"/>
          <w:b/>
        </w:rPr>
        <w:t>1</w:t>
      </w:r>
      <w:ins w:id="37" w:author="Janusz Dorożyński" w:date="2022-06-30T12:30:00Z">
        <w:r>
          <w:rPr>
            <w:rFonts w:cs="Times"/>
            <w:b/>
          </w:rPr>
          <w:t>. pkt</w:t>
        </w:r>
      </w:ins>
      <w:r>
        <w:rPr>
          <w:rFonts w:cs="Times"/>
          <w:b/>
        </w:rPr>
        <w:t xml:space="preserve"> 1) </w:t>
      </w:r>
      <w:r>
        <w:rPr>
          <w:rFonts w:cs="Times"/>
        </w:rPr>
        <w:t>inicjowania wysyłania lub odbierania komunikatów elektronicznych lub połączeń głosowych w sieci telekomunikacyjnej z wykorzystaniem urządzeń telekomunikacyjnych lub programów, których celem nie jest skorzystanie z usługi telekomunikacyjnej, lecz ich zarejestrowanie na punkcie połączenia sieci telekomunikacyjnych bądź przez systemy rozliczeniowe (sztuczny ruch);</w:t>
      </w:r>
    </w:p>
    <w:p>
      <w:pPr>
        <w:pStyle w:val="Tretekstu"/>
        <w:spacing w:before="0" w:after="57"/>
        <w:ind w:left="709" w:hanging="0"/>
        <w:rPr>
          <w:u w:val="single"/>
          <w:ins w:id="39" w:author="Janusz Dorożyński" w:date="2022-06-30T12:30:00Z"/>
        </w:rPr>
      </w:pPr>
      <w:ins w:id="38" w:author="Janusz Dorożyński" w:date="2022-06-30T12:30:00Z">
        <w:r>
          <w:rPr>
            <w:u w:val="single"/>
          </w:rPr>
          <w:t>Propozycja PTI</w:t>
        </w:r>
      </w:ins>
    </w:p>
    <w:p>
      <w:pPr>
        <w:pStyle w:val="Tretekstu"/>
        <w:spacing w:before="0" w:after="57"/>
        <w:ind w:left="709" w:hanging="0"/>
        <w:rPr/>
      </w:pPr>
      <w:ins w:id="40" w:author="Janusz Dorożyński" w:date="2022-06-30T12:30:00Z">
        <w:r>
          <w:rPr/>
          <w:t>Usunąć frazę</w:t>
        </w:r>
      </w:ins>
    </w:p>
    <w:p>
      <w:pPr>
        <w:pStyle w:val="Tretekstu"/>
        <w:spacing w:before="0" w:after="57"/>
        <w:ind w:left="709" w:hanging="0"/>
        <w:rPr>
          <w:rFonts w:ascii="Times New Roman" w:hAnsi="Times New Roman"/>
          <w:ins w:id="44" w:author="Janusz Dorożyński" w:date="2022-06-30T12:30:00Z"/>
          <w:i/>
          <w:i/>
          <w:iCs/>
        </w:rPr>
      </w:pPr>
      <w:ins w:id="42" w:author="Janusz Dorożyński" w:date="2022-06-30T12:30:00Z">
        <w:r>
          <w:rPr/>
          <w:t xml:space="preserve"> </w:t>
        </w:r>
      </w:ins>
      <w:ins w:id="43" w:author="Janusz Dorożyński" w:date="2022-06-30T12:30:00Z">
        <w:r>
          <w:rPr>
            <w:rFonts w:ascii="Times New Roman" w:hAnsi="Times New Roman"/>
            <w:i/>
            <w:iCs/>
          </w:rPr>
          <w:t>...lub odbierania….</w:t>
        </w:r>
      </w:ins>
    </w:p>
    <w:p>
      <w:pPr>
        <w:pStyle w:val="Tretekstu"/>
        <w:spacing w:before="0" w:after="57"/>
        <w:ind w:left="709" w:hanging="0"/>
        <w:rPr>
          <w:u w:val="single"/>
          <w:ins w:id="46" w:author="Janusz Dorożyński" w:date="2022-06-30T12:30:00Z"/>
        </w:rPr>
      </w:pPr>
      <w:ins w:id="45" w:author="Janusz Dorożyński" w:date="2022-06-30T12:30:00Z">
        <w:r>
          <w:rPr>
            <w:u w:val="single"/>
          </w:rPr>
          <w:t>Komentarz PTI</w:t>
        </w:r>
      </w:ins>
    </w:p>
    <w:p>
      <w:pPr>
        <w:pStyle w:val="Tretekstu"/>
        <w:spacing w:before="0" w:after="57"/>
        <w:ind w:left="709" w:hanging="0"/>
        <w:rPr/>
      </w:pPr>
      <w:r>
        <w:rPr/>
        <w:t xml:space="preserve">Wpisanie frazy </w:t>
      </w:r>
      <w:r>
        <w:rPr>
          <w:rFonts w:ascii="Times New Roman" w:hAnsi="Times New Roman"/>
          <w:i/>
          <w:iCs/>
        </w:rPr>
        <w:t>...lub odbierania….</w:t>
      </w:r>
      <w:r>
        <w:rPr/>
        <w:t xml:space="preserve"> nie ma uzasadnienia, gdyż odbiorca takich komunikatów elektronicznych nie ma wpływu (oprócz całkowitej blokady dostępu do wszystkich komunikatów) na ich odbieranie. Jedynie po rozpoznaniu, mając odpowiednią wiedzę lub doświadczenie, może je zakończyć lub usunąć. W żadnym stopniu nie może odpowiadać za ich rozpowszechnianie, jeżeli ich dalej nie rozsyła, pod warunkiem że ma wiedzę, że są one komunikatami szalbierskimi. </w:t>
      </w:r>
    </w:p>
    <w:p>
      <w:pPr>
        <w:pStyle w:val="PKTpunkt"/>
        <w:spacing w:lineRule="auto" w:line="276" w:before="0" w:after="57"/>
        <w:ind w:left="0" w:hanging="0"/>
        <w:rPr>
          <w:b/>
          <w:b/>
        </w:rPr>
      </w:pPr>
      <w:r>
        <w:rPr>
          <w:b/>
        </w:rPr>
      </w:r>
    </w:p>
    <w:p>
      <w:pPr>
        <w:pStyle w:val="PKTpunkt"/>
        <w:spacing w:lineRule="auto" w:line="276" w:before="0" w:after="57"/>
        <w:ind w:left="0" w:hanging="0"/>
        <w:rPr/>
      </w:pPr>
      <w:r>
        <w:rPr>
          <w:b/>
        </w:rPr>
        <w:t>ad Art.</w:t>
      </w:r>
      <w:ins w:id="47" w:author="Janusz Dorożyński" w:date="2022-06-30T12:30:00Z">
        <w:r>
          <w:rPr>
            <w:b/>
          </w:rPr>
          <w:t xml:space="preserve"> </w:t>
        </w:r>
      </w:ins>
      <w:r>
        <w:rPr>
          <w:b/>
        </w:rPr>
        <w:t>3 ust.</w:t>
      </w:r>
      <w:ins w:id="48" w:author="Janusz Dorożyński" w:date="2022-06-30T12:30:00Z">
        <w:r>
          <w:rPr>
            <w:b/>
          </w:rPr>
          <w:t xml:space="preserve"> 1. pkt</w:t>
        </w:r>
      </w:ins>
      <w:r>
        <w:rPr>
          <w:b/>
        </w:rPr>
        <w:t xml:space="preserve"> 2) </w:t>
      </w:r>
      <w:r>
        <w:rPr/>
        <w:t>wysyłania krótkich wiadomości tekstowych (SMS), w których nadawca podszywa się pod inny podmiot w celu nakłonienia odbiorcy tej wiadomości do określonego działania, w szczególności przekazania danych osobowych, nieświadomego rozporządzenia majątkiem, przekierowania na stronę internetową, żądania kontaktu telefonicznego lub instalacji oprogramowania (smishing);</w:t>
      </w:r>
    </w:p>
    <w:p>
      <w:pPr>
        <w:pStyle w:val="PKTpunkt"/>
        <w:spacing w:lineRule="auto" w:line="276" w:before="0" w:after="57"/>
        <w:ind w:left="709" w:hanging="0"/>
        <w:rPr>
          <w:u w:val="single"/>
          <w:ins w:id="51" w:author="Janusz Dorożyński" w:date="2022-06-30T12:30:00Z"/>
        </w:rPr>
      </w:pPr>
      <w:del w:id="49" w:author="Janusz Dorożyński" w:date="2022-06-30T12:30:00Z">
        <w:r>
          <w:rPr/>
          <w:delText>Tutaj proponujemy</w:delText>
        </w:r>
      </w:del>
      <w:ins w:id="50" w:author="Janusz Dorożyński" w:date="2022-06-30T12:30:00Z">
        <w:r>
          <w:rPr>
            <w:u w:val="single"/>
          </w:rPr>
          <w:t>Propozycja PTI</w:t>
        </w:r>
      </w:ins>
    </w:p>
    <w:p>
      <w:pPr>
        <w:pStyle w:val="PKTpunkt"/>
        <w:spacing w:lineRule="auto" w:line="276" w:before="0" w:after="57"/>
        <w:ind w:left="709" w:hanging="0"/>
        <w:rPr/>
      </w:pPr>
      <w:ins w:id="52" w:author="Janusz Dorożyński" w:date="2022-06-30T12:30:00Z">
        <w:r>
          <w:rPr/>
          <w:t>W danym przepisie i w całym tekście ustawy</w:t>
        </w:r>
      </w:ins>
      <w:r>
        <w:rPr/>
        <w:t xml:space="preserve"> używanie terminu </w:t>
      </w:r>
      <w:r>
        <w:rPr>
          <w:b/>
        </w:rPr>
        <w:t>esemes</w:t>
      </w:r>
      <w:r>
        <w:rPr/>
        <w:t xml:space="preserve"> (zamiast SMS) oraz nazwanie tych komunikatów terminem  </w:t>
      </w:r>
      <w:r>
        <w:rPr>
          <w:b/>
        </w:rPr>
        <w:t>esemesy szalbierskie</w:t>
      </w:r>
      <w:del w:id="53" w:author="Janusz Dorożyński" w:date="2022-06-30T12:30:00Z">
        <w:r>
          <w:rPr>
            <w:b/>
          </w:rPr>
          <w:delText xml:space="preserve"> (patrz uwaga   ) w całym tekście ustawy</w:delText>
        </w:r>
      </w:del>
      <w:r>
        <w:rPr/>
        <w:t>.</w:t>
      </w:r>
    </w:p>
    <w:p>
      <w:pPr>
        <w:pStyle w:val="PKTpunkt"/>
        <w:spacing w:lineRule="auto" w:line="276" w:before="0" w:after="57"/>
        <w:ind w:left="709" w:hanging="0"/>
        <w:rPr>
          <w:u w:val="single"/>
          <w:ins w:id="55" w:author="Janusz Dorożyński" w:date="2022-06-30T12:30:00Z"/>
        </w:rPr>
      </w:pPr>
      <w:ins w:id="54" w:author="Janusz Dorożyński" w:date="2022-06-30T12:30:00Z">
        <w:r>
          <w:rPr>
            <w:u w:val="single"/>
          </w:rPr>
          <w:t>Komentarz PTI</w:t>
        </w:r>
      </w:ins>
    </w:p>
    <w:p>
      <w:pPr>
        <w:pStyle w:val="PKTpunkt"/>
        <w:spacing w:lineRule="auto" w:line="276" w:before="0" w:after="57"/>
        <w:ind w:left="709" w:hanging="0"/>
        <w:rPr/>
      </w:pPr>
      <w:ins w:id="56" w:author="Janusz Dorożyński" w:date="2022-06-30T12:30:00Z">
        <w:r>
          <w:rPr/>
          <w:t>Rozwinięcie jest zawarte w uwadze ogólnej.</w:t>
        </w:r>
      </w:ins>
    </w:p>
    <w:p>
      <w:pPr>
        <w:pStyle w:val="PKTpunkt"/>
        <w:spacing w:lineRule="auto" w:line="276" w:before="0" w:after="57"/>
        <w:ind w:left="0" w:hanging="0"/>
        <w:rPr/>
      </w:pPr>
      <w:r>
        <w:rPr/>
      </w:r>
    </w:p>
    <w:p>
      <w:pPr>
        <w:pStyle w:val="Tretekstu"/>
        <w:spacing w:before="0" w:after="57"/>
        <w:rPr/>
      </w:pPr>
      <w:r>
        <w:rPr>
          <w:b/>
          <w:bCs/>
        </w:rPr>
        <w:t>ad Art.</w:t>
      </w:r>
      <w:ins w:id="58" w:author="Janusz Dorożyński" w:date="2022-06-30T12:30:00Z">
        <w:r>
          <w:rPr>
            <w:b/>
            <w:bCs/>
          </w:rPr>
          <w:t xml:space="preserve"> </w:t>
        </w:r>
      </w:ins>
      <w:r>
        <w:rPr>
          <w:b/>
          <w:bCs/>
        </w:rPr>
        <w:t xml:space="preserve">3 </w:t>
      </w:r>
      <w:del w:id="59" w:author="Janusz Dorożyński" w:date="2022-06-30T12:30:00Z">
        <w:r>
          <w:rPr>
            <w:b/>
            <w:bCs/>
          </w:rPr>
          <w:delText xml:space="preserve"> </w:delText>
        </w:r>
      </w:del>
      <w:r>
        <w:rPr>
          <w:b/>
          <w:bCs/>
        </w:rPr>
        <w:t>ust.</w:t>
      </w:r>
      <w:ins w:id="60" w:author="Janusz Dorożyński" w:date="2022-06-30T12:30:00Z">
        <w:r>
          <w:rPr>
            <w:b/>
            <w:bCs/>
          </w:rPr>
          <w:t xml:space="preserve"> 1 pkt</w:t>
        </w:r>
      </w:ins>
      <w:r>
        <w:rPr>
          <w:b/>
          <w:bCs/>
        </w:rPr>
        <w:t xml:space="preserve"> 3)</w:t>
      </w:r>
      <w:r>
        <w:rPr/>
        <w:t xml:space="preserve"> nieuprawnionego posłużenia się przez użytkownika wywołującego połączenie głosowe informacją adresową wskazującą na osobę lub jednostkę organizacyjną inną niż ten użytkownik, służące podszyciu się pod inny podmiot w celu nakłonienia odbiorcy tego połączenia do określonego działania, w szczególności przekazania danych osobowych, nieświadomego rozporządzenia majątkiem lub instalacji oprogramowania (CLI spoofing).</w:t>
      </w:r>
    </w:p>
    <w:p>
      <w:pPr>
        <w:pStyle w:val="PKTpunkt"/>
        <w:spacing w:lineRule="auto" w:line="276" w:before="0" w:after="57"/>
        <w:ind w:left="709" w:hanging="0"/>
        <w:rPr>
          <w:u w:val="single"/>
          <w:ins w:id="62" w:author="Janusz Dorożyński" w:date="2022-06-30T12:30:00Z"/>
        </w:rPr>
      </w:pPr>
      <w:ins w:id="61" w:author="Janusz Dorożyński" w:date="2022-06-30T12:30:00Z">
        <w:r>
          <w:rPr>
            <w:u w:val="single"/>
          </w:rPr>
          <w:t>Propozycja PTI</w:t>
        </w:r>
      </w:ins>
    </w:p>
    <w:p>
      <w:pPr>
        <w:pStyle w:val="PKTpunkt"/>
        <w:spacing w:lineRule="auto" w:line="276" w:before="0" w:after="57"/>
        <w:ind w:left="709" w:hanging="0"/>
        <w:rPr/>
      </w:pPr>
      <w:ins w:id="63" w:author="Janusz Dorożyński" w:date="2022-06-30T12:30:00Z">
        <w:r>
          <w:rPr/>
          <w:t>Wprowadzenie zamiast określenia „(CLI spoofing)”  terminu:</w:t>
        </w:r>
      </w:ins>
    </w:p>
    <w:p>
      <w:pPr>
        <w:pStyle w:val="PKTpunkt"/>
        <w:spacing w:lineRule="auto" w:line="276" w:before="0" w:after="57"/>
        <w:ind w:left="709" w:hanging="0"/>
        <w:rPr>
          <w:i/>
          <w:i/>
          <w:ins w:id="66" w:author="Janusz Dorożyński" w:date="2022-06-30T12:30:00Z"/>
        </w:rPr>
      </w:pPr>
      <w:ins w:id="65" w:author="Janusz Dorożyński" w:date="2022-06-30T12:30:00Z">
        <w:r>
          <w:rPr>
            <w:rFonts w:cs="Calibri" w:ascii="Times New Roman" w:hAnsi="Times New Roman" w:cstheme="minorHAnsi"/>
            <w:b/>
            <w:i/>
          </w:rPr>
          <w:t>szalbierczy numer dzwoniącego</w:t>
        </w:r>
      </w:ins>
    </w:p>
    <w:p>
      <w:pPr>
        <w:pStyle w:val="PKTpunkt"/>
        <w:spacing w:lineRule="auto" w:line="276" w:before="0" w:after="57"/>
        <w:ind w:left="709" w:hanging="0"/>
        <w:rPr>
          <w:u w:val="single"/>
          <w:ins w:id="68" w:author="Janusz Dorożyński" w:date="2022-06-30T12:30:00Z"/>
        </w:rPr>
      </w:pPr>
      <w:ins w:id="67" w:author="Janusz Dorożyński" w:date="2022-06-30T12:30:00Z">
        <w:r>
          <w:rPr>
            <w:u w:val="single"/>
          </w:rPr>
          <w:t>Komentarz PTI</w:t>
        </w:r>
      </w:ins>
    </w:p>
    <w:p>
      <w:pPr>
        <w:pStyle w:val="Tretekstu"/>
        <w:spacing w:before="0" w:after="57"/>
        <w:ind w:left="709" w:hanging="0"/>
        <w:rPr/>
      </w:pPr>
      <w:r>
        <w:rPr/>
        <w:t>Termin CLI spoofing jest mało zrozumiały. Już lepszy byłby termin Caller ID spoofing, gdyby nie był angielski</w:t>
      </w:r>
      <w:del w:id="69" w:author="Janusz Dorożyński" w:date="2022-06-30T12:30:00Z">
        <w:r>
          <w:rPr/>
          <w:delText>. Tutaj</w:delText>
        </w:r>
      </w:del>
      <w:ins w:id="70" w:author="Janusz Dorożyński" w:date="2022-06-30T12:30:00Z">
        <w:r>
          <w:rPr/>
          <w:t>, dlatego</w:t>
        </w:r>
      </w:ins>
      <w:r>
        <w:rPr/>
        <w:t xml:space="preserve"> proponujemy używanie terminu - </w:t>
      </w:r>
      <w:r>
        <w:rPr>
          <w:rFonts w:cs="Calibri" w:ascii="Times New Roman" w:hAnsi="Times New Roman" w:cstheme="minorHAnsi"/>
          <w:b/>
          <w:bCs/>
        </w:rPr>
        <w:t>szalbierczy numer dzwoniącego</w:t>
      </w:r>
      <w:del w:id="71" w:author="Janusz Dorożyński" w:date="2022-06-30T12:30:00Z">
        <w:r>
          <w:rPr>
            <w:rFonts w:cs="Calibri" w:ascii="Times New Roman" w:hAnsi="Times New Roman" w:cstheme="minorHAnsi"/>
            <w:b/>
            <w:bCs/>
          </w:rPr>
          <w:delText xml:space="preserve"> </w:delText>
        </w:r>
      </w:del>
      <w:r>
        <w:rPr>
          <w:rFonts w:cs="Calibri" w:ascii="Times New Roman" w:hAnsi="Times New Roman" w:cstheme="minorHAnsi"/>
          <w:b/>
          <w:bCs/>
        </w:rPr>
        <w:t xml:space="preserve">, </w:t>
      </w:r>
      <w:r>
        <w:rPr>
          <w:rFonts w:cs="Calibri" w:ascii="Times New Roman" w:hAnsi="Times New Roman" w:cstheme="minorHAnsi"/>
        </w:rPr>
        <w:t>jednoznacznie wskazujący na szkodliwy identyfikator dzwoniącego.</w:t>
      </w:r>
      <w:r>
        <w:rPr>
          <w:rFonts w:cs="Calibri" w:ascii="Times New Roman" w:hAnsi="Times New Roman" w:cstheme="minorHAnsi"/>
          <w:b/>
          <w:bCs/>
        </w:rPr>
        <w:t xml:space="preserve"> </w:t>
      </w:r>
      <w:r>
        <w:rPr/>
        <w:br/>
      </w:r>
    </w:p>
    <w:p>
      <w:pPr>
        <w:pStyle w:val="Tretekstu"/>
        <w:spacing w:before="0" w:after="57"/>
        <w:rPr/>
      </w:pPr>
      <w:ins w:id="72" w:author="Janusz Dorożyński" w:date="2022-06-30T12:30:00Z">
        <w:bookmarkStart w:id="5" w:name="move1074846721"/>
        <w:r>
          <w:rPr>
            <w:b/>
          </w:rPr>
          <w:t xml:space="preserve">ad Art. </w:t>
        </w:r>
      </w:ins>
      <w:ins w:id="73" w:author="Janusz Dorożyński" w:date="2022-06-30T12:30:00Z">
        <w:bookmarkStart w:id="6" w:name="move107484674"/>
        <w:bookmarkEnd w:id="5"/>
        <w:r>
          <w:rPr>
            <w:b/>
          </w:rPr>
          <w:t>4. ust</w:t>
        </w:r>
      </w:ins>
      <w:del w:id="74" w:author="Janusz Dorożyński" w:date="2022-06-30T12:30:00Z">
        <w:bookmarkEnd w:id="6"/>
        <w:r>
          <w:rPr>
            <w:b/>
          </w:rPr>
          <w:delText>ad Art. 5.</w:delText>
        </w:r>
      </w:del>
      <w:ins w:id="75" w:author="Janusz Dorożyński" w:date="2022-06-30T12:30:00Z">
        <w:r>
          <w:rPr>
            <w:b/>
          </w:rPr>
          <w:t>. 2.</w:t>
        </w:r>
      </w:ins>
      <w:ins w:id="76" w:author="Janusz Dorożyński" w:date="2022-06-30T12:30:00Z">
        <w:r>
          <w:rPr/>
          <w:t xml:space="preserve"> CSIRT NASK na podstawie monitorowania, o którym mowa w ust. 1, tworzy wzorzec wiadomości wyczerpującej znamiona smishingu.</w:t>
        </w:r>
      </w:ins>
    </w:p>
    <w:p>
      <w:pPr>
        <w:pStyle w:val="PKTpunkt"/>
        <w:spacing w:lineRule="auto" w:line="276" w:before="0" w:after="57"/>
        <w:ind w:left="709" w:hanging="0"/>
        <w:rPr>
          <w:u w:val="single"/>
          <w:ins w:id="79" w:author="Janusz Dorożyński" w:date="2022-06-30T12:30:00Z"/>
        </w:rPr>
      </w:pPr>
      <w:ins w:id="78" w:author="Janusz Dorożyński" w:date="2022-06-30T12:30:00Z">
        <w:r>
          <w:rPr>
            <w:u w:val="single"/>
          </w:rPr>
          <w:t>Propozycja PTI</w:t>
        </w:r>
      </w:ins>
    </w:p>
    <w:p>
      <w:pPr>
        <w:pStyle w:val="PKTpunkt"/>
        <w:spacing w:lineRule="auto" w:line="276" w:before="0" w:after="57"/>
        <w:ind w:left="709" w:hanging="0"/>
        <w:rPr/>
      </w:pPr>
      <w:r>
        <w:rPr/>
        <w:t>W</w:t>
      </w:r>
      <w:ins w:id="80" w:author="Janusz Dorożyński" w:date="2022-06-30T12:30:00Z">
        <w:r>
          <w:rPr/>
          <w:t xml:space="preserve"> powyższym przepisie na jego końcu</w:t>
        </w:r>
      </w:ins>
      <w:r>
        <w:rPr/>
        <w:t xml:space="preserve">, </w:t>
      </w:r>
      <w:r>
        <w:rPr/>
        <w:t xml:space="preserve">zamiast słowa ...smishingu… </w:t>
      </w:r>
      <w:ins w:id="81" w:author="Janusz Dorożyński" w:date="2022-06-30T12:30:00Z">
        <w:r>
          <w:rPr/>
          <w:t>:</w:t>
        </w:r>
      </w:ins>
    </w:p>
    <w:p>
      <w:pPr>
        <w:pStyle w:val="PKTpunkt"/>
        <w:spacing w:lineRule="auto" w:line="276" w:before="0" w:after="57"/>
        <w:ind w:left="709" w:hanging="0"/>
        <w:rPr>
          <w:i/>
          <w:i/>
          <w:ins w:id="84" w:author="Janusz Dorożyński" w:date="2022-06-30T12:30:00Z"/>
        </w:rPr>
      </w:pPr>
      <w:r>
        <w:rPr>
          <w:i/>
        </w:rPr>
        <w:t xml:space="preserve">szalbierskiego esemsesa  </w:t>
      </w:r>
      <w:ins w:id="83" w:author="Janusz Dorożyński" w:date="2022-06-30T12:30:00Z">
        <w:r>
          <w:rPr>
            <w:i/>
          </w:rPr>
          <w:t xml:space="preserve">wraz z </w:t>
        </w:r>
      </w:ins>
      <w:r>
        <w:rPr>
          <w:i/>
        </w:rPr>
        <w:t>podaniem zarzutów go dotyczących.</w:t>
      </w:r>
    </w:p>
    <w:p>
      <w:pPr>
        <w:pStyle w:val="PKTpunkt"/>
        <w:spacing w:lineRule="auto" w:line="276" w:before="0" w:after="57"/>
        <w:ind w:left="709" w:hanging="0"/>
        <w:rPr>
          <w:u w:val="single"/>
          <w:ins w:id="86" w:author="Janusz Dorożyński" w:date="2022-06-30T12:30:00Z"/>
        </w:rPr>
      </w:pPr>
      <w:ins w:id="85" w:author="Janusz Dorożyński" w:date="2022-06-30T12:30:00Z">
        <w:r>
          <w:rPr>
            <w:u w:val="single"/>
          </w:rPr>
          <w:t>Komentarz PTI</w:t>
        </w:r>
      </w:ins>
    </w:p>
    <w:p>
      <w:pPr>
        <w:pStyle w:val="Tretekstu"/>
        <w:spacing w:before="0" w:after="57"/>
        <w:ind w:left="709" w:hanging="0"/>
        <w:rPr/>
      </w:pPr>
      <w:ins w:id="87" w:author="Janusz Dorożyński" w:date="2022-06-30T12:30:00Z">
        <w:r>
          <w:rPr>
            <w:color w:val="000000"/>
          </w:rPr>
          <w:t xml:space="preserve">Uważamy, iż przy każdym zablokowanym rodzaju esemesa powinny być wpisane zarzuty jego dotyczące, będące podstawą blokady. Proponowania zmiana jest związana z kolejnym przepisem z art. 5, gdyż umożliwia skuteczny sprzeciw wobec decyzji CSIRT definiującej znamiona </w:t>
        </w:r>
      </w:ins>
      <w:ins w:id="88" w:author="Janusz Dorożyński" w:date="2022-06-30T12:30:00Z">
        <w:r>
          <w:rPr>
            <w:strike/>
            <w:color w:val="000000"/>
          </w:rPr>
          <w:t xml:space="preserve">smishingu. </w:t>
        </w:r>
      </w:ins>
      <w:r>
        <w:rPr>
          <w:strike/>
          <w:color w:val="000000"/>
        </w:rPr>
        <w:t xml:space="preserve"> </w:t>
      </w:r>
      <w:r>
        <w:rPr>
          <w:strike/>
          <w:color w:val="000000"/>
        </w:rPr>
        <w:t>s</w:t>
      </w:r>
      <w:r>
        <w:rPr>
          <w:strike w:val="false"/>
          <w:dstrike w:val="false"/>
          <w:color w:val="000000"/>
        </w:rPr>
        <w:t>zalbierskiego esemesa.</w:t>
      </w:r>
    </w:p>
    <w:p>
      <w:pPr>
        <w:pStyle w:val="Tretekstu"/>
        <w:spacing w:before="0" w:after="57"/>
        <w:rPr>
          <w:b/>
          <w:b/>
          <w:ins w:id="91" w:author="Janusz Dorożyński" w:date="2022-06-30T12:30:00Z"/>
        </w:rPr>
      </w:pPr>
      <w:ins w:id="90" w:author="Janusz Dorożyński" w:date="2022-06-30T12:30:00Z">
        <w:r>
          <w:rPr>
            <w:b/>
          </w:rPr>
        </w:r>
      </w:ins>
    </w:p>
    <w:p>
      <w:pPr>
        <w:pStyle w:val="Tretekstu"/>
        <w:spacing w:before="0" w:after="57"/>
        <w:rPr>
          <w:b/>
          <w:b/>
          <w:ins w:id="93" w:author="Janusz Dorożyński" w:date="2022-06-30T12:30:00Z"/>
        </w:rPr>
      </w:pPr>
      <w:ins w:id="92" w:author="Janusz Dorożyński" w:date="2022-06-30T12:30:00Z">
        <w:r>
          <w:rPr>
            <w:b/>
          </w:rPr>
        </w:r>
      </w:ins>
    </w:p>
    <w:p>
      <w:pPr>
        <w:pStyle w:val="Tretekstu"/>
        <w:spacing w:before="0" w:after="57"/>
        <w:rPr/>
      </w:pPr>
      <w:ins w:id="94" w:author="Janusz Dorożyński" w:date="2022-06-30T12:30:00Z">
        <w:r>
          <w:rPr>
            <w:b/>
          </w:rPr>
          <w:t>ad Art. 5. ust.</w:t>
        </w:r>
      </w:ins>
      <w:r>
        <w:rPr>
          <w:b/>
          <w:rPrChange w:id="0" w:author="Janusz Dorożyński" w:date="2022-06-30T12:30:00Z"/>
        </w:rPr>
        <w:t xml:space="preserve"> 1.</w:t>
      </w:r>
      <w:r>
        <w:rPr/>
        <w:t xml:space="preserve"> Nadawca krótkiej wiadomości tekstowej (SMS) może wnieść do Prezesa UKE sprzeciw wobec uznania treści takiej wiadomości za wyczerpującą znamiona smishingu. </w:t>
        <w:br/>
      </w:r>
      <w:ins w:id="96" w:author="Janusz Dorożyński" w:date="2022-06-30T12:30:00Z">
        <w:r>
          <w:rPr>
            <w:b/>
          </w:rPr>
          <w:t xml:space="preserve">ust. </w:t>
        </w:r>
      </w:ins>
      <w:r>
        <w:rPr>
          <w:b/>
          <w:rPrChange w:id="0" w:author="Janusz Dorożyński" w:date="2022-06-30T12:30:00Z"/>
        </w:rPr>
        <w:t>2.</w:t>
      </w:r>
      <w:r>
        <w:rPr/>
        <w:t xml:space="preserve"> Sprzeciw zawiera: 1) uzasadnienie wyjaśniające dlaczego treść krótkiej wiadomości tekstowej (SMS) nie wyczerpuje znamion smishingu;</w:t>
      </w:r>
    </w:p>
    <w:p>
      <w:pPr>
        <w:pStyle w:val="PKTpunkt"/>
        <w:spacing w:lineRule="auto" w:line="276" w:before="0" w:after="57"/>
        <w:ind w:left="709" w:hanging="0"/>
        <w:rPr>
          <w:u w:val="single"/>
          <w:ins w:id="100" w:author="Janusz Dorożyński" w:date="2022-06-30T12:30:00Z"/>
        </w:rPr>
      </w:pPr>
      <w:del w:id="98" w:author="Janusz Dorożyński" w:date="2022-06-30T12:30:00Z">
        <w:r>
          <w:rPr>
            <w:color w:val="000000"/>
          </w:rPr>
          <w:delText xml:space="preserve">W jaki sposób można sprzeciwić się zarzutowi, jeśli się go nie zna? Art. </w:delText>
        </w:r>
      </w:del>
      <w:ins w:id="99" w:author="Janusz Dorożyński" w:date="2022-06-30T12:30:00Z">
        <w:r>
          <w:rPr>
            <w:u w:val="single"/>
          </w:rPr>
          <w:t>Komentarz PTI</w:t>
        </w:r>
      </w:ins>
    </w:p>
    <w:p>
      <w:pPr>
        <w:pStyle w:val="Tretekstu"/>
        <w:spacing w:before="0" w:after="57"/>
        <w:ind w:left="709" w:hanging="0"/>
        <w:rPr>
          <w:color w:val="000000"/>
        </w:rPr>
      </w:pPr>
      <w:ins w:id="101" w:author="Janusz Dorożyński" w:date="2022-06-30T12:30:00Z">
        <w:r>
          <w:rPr>
            <w:color w:val="000000"/>
          </w:rPr>
          <w:t xml:space="preserve">W przypadku zaakceptowania propozycji PTI powyżej do art. 4 ust. 2 powyższy przepis nie budzi wątpliwości. Jednakże pozostawienie takiej treści art. 5.1 i 2 bez proponowanej zmiany PTI w art. 4 ust. 2 spowoduje, iż nie będzie możliwe skuteczne sprzeciwienie się zarzutowi </w:t>
        </w:r>
      </w:ins>
      <w:r>
        <w:rPr>
          <w:color w:val="000000"/>
        </w:rPr>
        <w:t>szalbierstwa w esemesie (</w:t>
      </w:r>
      <w:ins w:id="102" w:author="Janusz Dorożyński" w:date="2022-06-30T12:30:00Z">
        <w:r>
          <w:rPr>
            <w:color w:val="000000"/>
          </w:rPr>
          <w:t>smishingu</w:t>
        </w:r>
      </w:ins>
      <w:r>
        <w:rPr>
          <w:color w:val="000000"/>
        </w:rPr>
        <w:t>)</w:t>
      </w:r>
      <w:ins w:id="103" w:author="Janusz Dorożyński" w:date="2022-06-30T12:30:00Z">
        <w:r>
          <w:rPr>
            <w:color w:val="000000"/>
          </w:rPr>
          <w:t>, ponieważ nie będą jawne wskazane (nie będą ogłoszone) z</w:t>
        </w:r>
      </w:ins>
      <w:r>
        <w:rPr>
          <w:color w:val="000000"/>
        </w:rPr>
        <w:t>arzuty</w:t>
      </w:r>
      <w:ins w:id="104" w:author="Janusz Dorożyński" w:date="2022-06-30T12:30:00Z">
        <w:r>
          <w:rPr>
            <w:color w:val="000000"/>
          </w:rPr>
          <w:t xml:space="preserve"> uzasadniające blokadę. Byłoby to sprzeczne z jedną spośród zasad prawodawstwa, iż wymagane może być tylko prawo ogłoszone. </w:t>
        </w:r>
      </w:ins>
      <w:del w:id="105" w:author="Janusz Dorożyński" w:date="2022-06-30T12:30:00Z">
        <w:bookmarkStart w:id="7" w:name="move1074846741111"/>
        <w:r>
          <w:rPr>
            <w:b/>
            <w:color w:val="000000"/>
          </w:rPr>
          <w:delText>4. ust</w:delText>
        </w:r>
      </w:del>
      <w:del w:id="106" w:author="Janusz Dorożyński" w:date="2022-06-30T12:30:00Z">
        <w:bookmarkEnd w:id="7"/>
        <w:r>
          <w:rPr>
            <w:color w:val="000000"/>
          </w:rPr>
          <w:delText xml:space="preserve"> 4. daje 21 (albo 14 - niejasność) dni na opublikowanie wzorca, ale niekoniecznie zarzutów. Pry każdym zablokowanym rodzaju esemesa powinny być wpisane zarzuty jego dotyczące, będące podstawą blokady. </w:delText>
        </w:r>
      </w:del>
    </w:p>
    <w:p>
      <w:pPr>
        <w:pStyle w:val="Tretekstu"/>
        <w:spacing w:before="0" w:after="57"/>
        <w:ind w:left="709" w:hanging="0"/>
        <w:rPr>
          <w:color w:val="000000"/>
        </w:rPr>
      </w:pPr>
      <w:r>
        <w:rPr>
          <w:color w:val="000000"/>
        </w:rPr>
      </w:r>
    </w:p>
    <w:p>
      <w:pPr>
        <w:pStyle w:val="Tretekstu"/>
        <w:spacing w:before="0" w:after="57"/>
        <w:rPr/>
      </w:pPr>
      <w:r>
        <w:rPr>
          <w:b/>
        </w:rPr>
        <w:t>ad Art. 8.</w:t>
      </w:r>
      <w:r>
        <w:rPr/>
        <w:t xml:space="preserve"> W celu zapobiegania i zwalczania CLI spoofing przedsiębiorca telekomunikacyjny blokuje połączenie głosowe albo </w:t>
      </w:r>
      <w:r>
        <w:rPr>
          <w:i/>
          <w:u w:val="single"/>
        </w:rPr>
        <w:t>ukrywa identyfikację numeru wywołującego</w:t>
      </w:r>
      <w:r>
        <w:rPr/>
        <w:t xml:space="preserve"> dla użytkownika końcowego.</w:t>
      </w:r>
    </w:p>
    <w:p>
      <w:pPr>
        <w:pStyle w:val="PKTpunkt"/>
        <w:spacing w:lineRule="auto" w:line="276" w:before="0" w:after="57"/>
        <w:ind w:left="709" w:hanging="0"/>
        <w:rPr>
          <w:u w:val="single"/>
          <w:ins w:id="109" w:author="Janusz Dorożyński" w:date="2022-06-30T12:30:00Z"/>
        </w:rPr>
      </w:pPr>
      <w:del w:id="107" w:author="Janusz Dorożyński" w:date="2022-06-30T12:30:00Z">
        <w:r>
          <w:rPr>
            <w:color w:val="000000"/>
          </w:rPr>
          <w:delText>Ukrycie nie wystarczy - powinna być informacja, że podana przez inicjującego identyfikacja jest fałszywa. Odbiorca powinien być też informowany</w:delText>
        </w:r>
      </w:del>
      <w:ins w:id="108" w:author="Janusz Dorożyński" w:date="2022-06-30T12:30:00Z">
        <w:r>
          <w:rPr>
            <w:u w:val="single"/>
          </w:rPr>
          <w:t>Propozycja PTI</w:t>
        </w:r>
      </w:ins>
    </w:p>
    <w:p>
      <w:pPr>
        <w:pStyle w:val="PKTpunkt"/>
        <w:spacing w:lineRule="auto" w:line="276" w:before="0" w:after="57"/>
        <w:ind w:left="709" w:hanging="0"/>
        <w:rPr/>
      </w:pPr>
      <w:ins w:id="110" w:author="Janusz Dorożyński" w:date="2022-06-30T12:30:00Z">
        <w:r>
          <w:rPr/>
          <w:t>Zamienić cały powyższy przepis na poniższy:</w:t>
        </w:r>
      </w:ins>
    </w:p>
    <w:p>
      <w:pPr>
        <w:pStyle w:val="PKTpunkt"/>
        <w:spacing w:lineRule="auto" w:line="276" w:before="0" w:after="57"/>
        <w:ind w:left="709" w:hanging="0"/>
        <w:pPrChange w:id="0" w:author="Janusz Dorożyński" w:date="2022-06-30T12:30:00Z">
          <w:pPr>
            <w:pStyle w:val="Textbody"/>
            <w:ind w:left="709" w:hanging="0"/>
            <w:spacing w:before="0" w:after="57"/>
          </w:pPr>
        </w:pPrChange>
        <w:rPr>
          <w:i/>
          <w:i/>
        </w:rPr>
      </w:pPr>
      <w:ins w:id="112" w:author="Janusz Dorożyński" w:date="2022-06-30T12:30:00Z">
        <w:r>
          <w:rPr>
            <w:i/>
          </w:rPr>
          <w:t xml:space="preserve"> </w:t>
        </w:r>
      </w:ins>
      <w:ins w:id="113" w:author="Janusz Dorożyński" w:date="2022-06-30T12:30:00Z">
        <w:r>
          <w:rPr>
            <w:i/>
          </w:rPr>
          <w:t xml:space="preserve">W celu zapobiegania i zwalczania odbioru połączeń z szalbierczych numerów dzwoniących przedsiębiorca telekomunikacyjny blokuje połączenie głosowe i podaje </w:t>
        </w:r>
      </w:ins>
      <w:ins w:id="114" w:author="Janusz Dorożyński" w:date="2022-06-30T12:30:00Z">
        <w:r>
          <w:rPr>
            <w:i/>
            <w:color w:val="000000"/>
          </w:rPr>
          <w:t>informację</w:t>
        </w:r>
      </w:ins>
      <w:r>
        <w:rPr>
          <w:i/>
          <w:color w:val="000000"/>
          <w:rPrChange w:id="0" w:author="Janusz Dorożyński" w:date="2022-06-30T12:30:00Z"/>
        </w:rPr>
        <w:t xml:space="preserve"> o zablokowaniu połączenia i jego przyczynie</w:t>
      </w:r>
      <w:r>
        <w:rPr>
          <w:i/>
          <w:rPrChange w:id="0" w:author="Janusz Dorożyński" w:date="2022-06-30T12:30:00Z"/>
        </w:rPr>
        <w:t>.</w:t>
      </w:r>
    </w:p>
    <w:p>
      <w:pPr>
        <w:pStyle w:val="PKTpunkt"/>
        <w:spacing w:lineRule="auto" w:line="276" w:before="0" w:after="57"/>
        <w:ind w:left="709" w:hanging="0"/>
        <w:rPr>
          <w:u w:val="single"/>
          <w:ins w:id="118" w:author="Janusz Dorożyński" w:date="2022-06-30T12:30:00Z"/>
        </w:rPr>
      </w:pPr>
      <w:ins w:id="117" w:author="Janusz Dorożyński" w:date="2022-06-30T12:30:00Z">
        <w:r>
          <w:rPr>
            <w:u w:val="single"/>
          </w:rPr>
          <w:t>Komentarz PTI</w:t>
        </w:r>
      </w:ins>
    </w:p>
    <w:p>
      <w:pPr>
        <w:pStyle w:val="Tretekstu"/>
        <w:spacing w:before="0" w:after="57"/>
        <w:ind w:left="709" w:hanging="0"/>
        <w:rPr>
          <w:color w:val="000000"/>
          <w:ins w:id="122" w:author="Janusz Dorożyński" w:date="2022-06-30T12:30:00Z"/>
        </w:rPr>
      </w:pPr>
      <w:ins w:id="119" w:author="Janusz Dorożyński" w:date="2022-06-30T12:30:00Z">
        <w:r>
          <w:rPr>
            <w:color w:val="000000"/>
          </w:rPr>
          <w:t xml:space="preserve">Ukrycie identyfikacji szalbierczego </w:t>
        </w:r>
      </w:ins>
      <w:ins w:id="120" w:author="Janusz Dorożyński" w:date="2022-06-30T12:30:00Z">
        <w:r>
          <w:rPr/>
          <w:t xml:space="preserve">numeru wywołującego nie tylko </w:t>
        </w:r>
      </w:ins>
      <w:ins w:id="121" w:author="Janusz Dorożyński" w:date="2022-06-30T12:30:00Z">
        <w:r>
          <w:rPr>
            <w:color w:val="000000"/>
          </w:rPr>
          <w:t>nie wystarczy, ale doprowadzi do skutku przeciwnego niż zamierzony przez regulację – połączenie będzie odbierane bez świadomości szalbierstwa.</w:t>
        </w:r>
      </w:ins>
    </w:p>
    <w:p>
      <w:pPr>
        <w:pStyle w:val="Tretekstu"/>
        <w:spacing w:before="0" w:after="57"/>
        <w:ind w:left="709" w:hanging="0"/>
        <w:rPr/>
      </w:pPr>
      <w:ins w:id="123" w:author="Janusz Dorożyński" w:date="2022-06-30T12:30:00Z">
        <w:r>
          <w:rPr/>
        </w:r>
      </w:ins>
    </w:p>
    <w:p>
      <w:pPr>
        <w:pStyle w:val="ARTartustawynprozporzdzenia"/>
        <w:spacing w:before="0" w:after="57"/>
        <w:rPr>
          <w:rFonts w:eastAsia="Times" w:cs="Times"/>
          <w:szCs w:val="24"/>
        </w:rPr>
      </w:pPr>
      <w:r>
        <w:rPr>
          <w:rFonts w:cs="Times New Roman"/>
          <w:b/>
          <w:szCs w:val="24"/>
        </w:rPr>
        <w:t xml:space="preserve">ad </w:t>
      </w:r>
      <w:r>
        <w:rPr>
          <w:rFonts w:cs="Times New Roman"/>
          <w:b/>
          <w:szCs w:val="24"/>
        </w:rPr>
        <w:t xml:space="preserve">Art. 11. </w:t>
      </w:r>
      <w:r>
        <w:rPr>
          <w:rFonts w:cs="Times New Roman"/>
          <w:b/>
          <w:szCs w:val="24"/>
        </w:rPr>
        <w:t xml:space="preserve">ust. </w:t>
      </w:r>
      <w:r>
        <w:rPr>
          <w:rFonts w:cs="Times New Roman"/>
          <w:b/>
          <w:szCs w:val="24"/>
        </w:rPr>
        <w:t xml:space="preserve">1. </w:t>
      </w:r>
      <w:r>
        <w:rPr>
          <w:b w:val="false"/>
          <w:bCs w:val="false"/>
        </w:rPr>
        <w:t>W celu ochrony użytkowników internetu przed stronami internetowymi wyłudzającymi dane, w tym dane osobowe oraz doprowadzającymi użytkowników internetu do niekorzystnego rozporządzenia ich majątkiem, może zostać zawarte porozumienie w zakresie prowadzenia i utrzymywania jawnej listy ostrzeżeń dotyczących domen internetowych, które służą do wyłudzeń danych i środków finansowych użytkowników internetu oraz uniemożliwienia dostępu do tych stron.</w:t>
      </w:r>
    </w:p>
    <w:p>
      <w:pPr>
        <w:pStyle w:val="Tretekstu"/>
        <w:spacing w:before="0" w:after="57"/>
        <w:ind w:left="709" w:hanging="0"/>
        <w:rPr/>
      </w:pPr>
      <w:r>
        <w:rPr>
          <w:b/>
        </w:rPr>
        <w:t>Propozycja PTI zmiany treści zapisu:</w:t>
      </w:r>
    </w:p>
    <w:p>
      <w:pPr>
        <w:pStyle w:val="ARTartustawynprozporzdzenia"/>
        <w:spacing w:before="0" w:after="57"/>
        <w:ind w:left="709" w:firstLine="510"/>
        <w:rPr/>
      </w:pPr>
      <w:r>
        <w:rPr>
          <w:b w:val="false"/>
          <w:bCs w:val="false"/>
          <w:i/>
          <w:iCs/>
        </w:rPr>
        <w:t xml:space="preserve">W celu ochrony użytkowników internetu przed </w:t>
      </w:r>
      <w:r>
        <w:rPr>
          <w:b w:val="false"/>
          <w:bCs w:val="false"/>
          <w:i/>
          <w:iCs/>
        </w:rPr>
        <w:t xml:space="preserve">szalbierczymi </w:t>
      </w:r>
      <w:r>
        <w:rPr>
          <w:b w:val="false"/>
          <w:bCs w:val="false"/>
          <w:i/>
          <w:iCs/>
        </w:rPr>
        <w:t xml:space="preserve">stronami internetowymi wyłudzającymi dane, w tym dane osobowe oraz doprowadzającymi użytkowników internetu do niekorzystnego rozporządzenia ich majątkiem, może zostać zawarte porozumienie w zakresie prowadzenia i utrzymywania jawnej listy ostrzeżeń dotyczących </w:t>
      </w:r>
      <w:r>
        <w:rPr>
          <w:b w:val="false"/>
          <w:bCs w:val="false"/>
          <w:i/>
          <w:iCs/>
        </w:rPr>
        <w:t xml:space="preserve">szalbierczych stron </w:t>
      </w:r>
      <w:r>
        <w:rPr>
          <w:b w:val="false"/>
          <w:bCs w:val="false"/>
          <w:i/>
          <w:iCs/>
        </w:rPr>
        <w:t xml:space="preserve">internetowych oraz uniemożliwienia </w:t>
      </w:r>
      <w:r>
        <w:rPr>
          <w:b w:val="false"/>
          <w:bCs w:val="false"/>
          <w:i/>
          <w:iCs/>
        </w:rPr>
        <w:t xml:space="preserve">do nich </w:t>
      </w:r>
      <w:r>
        <w:rPr>
          <w:b w:val="false"/>
          <w:bCs w:val="false"/>
          <w:i/>
          <w:iCs/>
        </w:rPr>
        <w:t>dostępu.</w:t>
      </w:r>
    </w:p>
    <w:p>
      <w:pPr>
        <w:pStyle w:val="Tretekstu"/>
        <w:spacing w:before="0" w:after="57"/>
        <w:ind w:left="709" w:hanging="0"/>
        <w:rPr/>
      </w:pPr>
      <w:r>
        <w:rPr>
          <w:b/>
        </w:rPr>
        <w:t>Komentarz PTI</w:t>
      </w:r>
    </w:p>
    <w:p>
      <w:pPr>
        <w:pStyle w:val="Tretekstu"/>
        <w:spacing w:before="0" w:after="57"/>
        <w:ind w:left="709" w:hanging="0"/>
        <w:rPr>
          <w:b w:val="false"/>
          <w:b w:val="false"/>
          <w:bCs w:val="false"/>
        </w:rPr>
      </w:pPr>
      <w:r>
        <w:rPr>
          <w:b w:val="false"/>
          <w:bCs w:val="false"/>
        </w:rPr>
        <w:t xml:space="preserve">Takimi szalbierczymi stronami mogą być tylko niektóre strony z danej domeny. Wobec tego blokowanie całej domeny jest działaniem nadmiarowym – należy się ograniczyć tylko do blokowania stron. </w:t>
      </w:r>
    </w:p>
    <w:p>
      <w:pPr>
        <w:pStyle w:val="Tretekstu"/>
        <w:spacing w:before="0" w:after="57"/>
        <w:rPr>
          <w:b w:val="false"/>
          <w:b w:val="false"/>
          <w:bCs w:val="false"/>
        </w:rPr>
      </w:pPr>
      <w:r>
        <w:rPr>
          <w:b w:val="false"/>
          <w:bCs w:val="false"/>
        </w:rPr>
      </w:r>
    </w:p>
    <w:p>
      <w:pPr>
        <w:pStyle w:val="Tretekstu"/>
        <w:spacing w:before="0" w:after="57"/>
        <w:rPr/>
      </w:pPr>
      <w:r>
        <w:rPr>
          <w:b/>
        </w:rPr>
        <w:t>ad Art. 11. ust.</w:t>
      </w:r>
      <w:r>
        <w:rPr>
          <w:rFonts w:eastAsia="Times New Roman" w:cs="Times New Roman" w:ascii="Times New Roman" w:hAnsi="Times New Roman"/>
          <w:b/>
        </w:rPr>
        <w:t xml:space="preserve">2. </w:t>
      </w:r>
      <w:r>
        <w:rPr>
          <w:rFonts w:eastAsia="Times New Roman" w:cs="Times New Roman" w:ascii="Times New Roman" w:hAnsi="Times New Roman"/>
          <w:b w:val="false"/>
          <w:bCs w:val="false"/>
        </w:rPr>
        <w:t xml:space="preserve">W celu ochrony użytkowników internetu przed CLI spoofing, </w:t>
      </w:r>
      <w:r>
        <w:rPr>
          <w:rFonts w:eastAsia="Times"/>
          <w:b w:val="false"/>
          <w:bCs w:val="false"/>
        </w:rPr>
        <w:t>elementem porozumienia, o którym mowa w ust. 1, może być jawna lista ostrzeżeń dotyczących domen internetowych, które służą do nieuprawnionego wykorzystania numeru lub identyfikatora użytkownika wywołującego połączenie głosowe oraz uniemożliwienia dostępu do tych stron.</w:t>
      </w:r>
    </w:p>
    <w:p>
      <w:pPr>
        <w:pStyle w:val="Tretekstu"/>
        <w:spacing w:before="0" w:after="57"/>
        <w:rPr>
          <w:b/>
          <w:b/>
        </w:rPr>
      </w:pPr>
      <w:r>
        <w:rPr/>
      </w:r>
    </w:p>
    <w:p>
      <w:pPr>
        <w:pStyle w:val="Tretekstu"/>
        <w:spacing w:before="0" w:after="57"/>
        <w:ind w:left="709" w:hanging="0"/>
        <w:rPr>
          <w:b w:val="false"/>
          <w:b w:val="false"/>
          <w:bCs w:val="false"/>
        </w:rPr>
      </w:pPr>
      <w:r>
        <w:rPr>
          <w:b w:val="false"/>
          <w:bCs w:val="false"/>
        </w:rPr>
        <w:t>Komentarz PTI</w:t>
      </w:r>
    </w:p>
    <w:p>
      <w:pPr>
        <w:pStyle w:val="Tretekstu"/>
        <w:spacing w:before="0" w:after="57"/>
        <w:ind w:left="709" w:hanging="0"/>
        <w:rPr>
          <w:b w:val="false"/>
          <w:b w:val="false"/>
          <w:bCs w:val="false"/>
        </w:rPr>
      </w:pPr>
      <w:r>
        <w:rPr>
          <w:b w:val="false"/>
          <w:bCs w:val="false"/>
        </w:rPr>
        <w:t xml:space="preserve">Ten ustęp jest zbędny, gdyż CLI spoofing dotyczy połączeń głosowych a nie stron internetowych, chyba że chodzi tutaj o strony internetowe, które służą podmianie lub ukryciu prawdziwego numeru dzwoniącego. W tym przypadku można je po prostu uznać za strony szalbiercze i potraktować jak te z ust.1. </w:t>
      </w:r>
      <w:r>
        <w:rPr>
          <w:b w:val="false"/>
          <w:bCs w:val="false"/>
          <w:color w:val="000000"/>
        </w:rPr>
        <w:t>Ale też przy istnieniu VPN uniemożliwianie dostępu do tych stron może być mało skuteczne.</w:t>
      </w:r>
    </w:p>
    <w:p>
      <w:pPr>
        <w:pStyle w:val="Tretekstu"/>
        <w:spacing w:before="0" w:after="57"/>
        <w:rPr/>
      </w:pPr>
      <w:r>
        <w:rPr>
          <w:b/>
        </w:rPr>
        <w:t>a</w:t>
      </w:r>
      <w:r>
        <w:rPr>
          <w:b/>
        </w:rPr>
        <w:t xml:space="preserve">d Art. 11 ust 3. , 4., 5. 6. </w:t>
      </w:r>
    </w:p>
    <w:p>
      <w:pPr>
        <w:pStyle w:val="Tretekstu"/>
        <w:spacing w:before="0" w:after="57"/>
        <w:rPr/>
      </w:pPr>
      <w:r>
        <w:rPr>
          <w:b/>
        </w:rPr>
        <w:tab/>
      </w:r>
      <w:r>
        <w:rPr>
          <w:b w:val="false"/>
          <w:bCs w:val="false"/>
        </w:rPr>
        <w:t>W tych ustępach należy wpisać  strony internetowe, a nie domeny internetowe.</w:t>
      </w:r>
    </w:p>
    <w:p>
      <w:pPr>
        <w:pStyle w:val="Tretekstu"/>
        <w:spacing w:before="0" w:after="57"/>
        <w:rPr>
          <w:b/>
          <w:b/>
        </w:rPr>
      </w:pPr>
      <w:r>
        <w:rPr/>
      </w:r>
    </w:p>
    <w:p>
      <w:pPr>
        <w:pStyle w:val="Tretekstu"/>
        <w:spacing w:before="0" w:after="57"/>
        <w:rPr/>
      </w:pPr>
      <w:r>
        <w:rPr>
          <w:b/>
        </w:rPr>
        <w:t xml:space="preserve">ad Art. ust.5 </w:t>
      </w:r>
      <w:r>
        <w:rPr>
          <w:b/>
        </w:rPr>
        <w:t xml:space="preserve"> </w:t>
      </w:r>
      <w:r>
        <w:rPr>
          <w:b w:val="false"/>
          <w:bCs w:val="false"/>
        </w:rPr>
        <w:t>Porozumienie określa co najmniej zasady współpracy między stronami, w tym zasady zgłaszania domen internetowych, wpisania oraz usuwania ich z listy ostrzeżeń, o której mowa w ust. 1.</w:t>
      </w:r>
    </w:p>
    <w:p>
      <w:pPr>
        <w:pStyle w:val="Tretekstu"/>
        <w:spacing w:before="0" w:after="57"/>
        <w:rPr/>
      </w:pPr>
      <w:r>
        <w:rPr>
          <w:b/>
        </w:rPr>
        <w:t>Zapis ten należy uzupełnić:</w:t>
      </w:r>
    </w:p>
    <w:p>
      <w:pPr>
        <w:pStyle w:val="Tretekstu"/>
        <w:spacing w:before="0" w:after="57"/>
        <w:ind w:left="709" w:hanging="0"/>
        <w:rPr>
          <w:b w:val="false"/>
          <w:b w:val="false"/>
          <w:bCs w:val="false"/>
          <w:i/>
          <w:i/>
          <w:iCs/>
        </w:rPr>
      </w:pPr>
      <w:r>
        <w:rPr>
          <w:b w:val="false"/>
          <w:bCs w:val="false"/>
          <w:i/>
          <w:iCs/>
        </w:rPr>
        <w:t>Porozumienie określa co najmniej zasady współpracy między stronami, w tym zasady i podstawy zgłaszania,  wpisania, blokowania oraz zwalniania stron internetowych z listy ostrzeżeń, o której mowa w ust. 1.</w:t>
      </w:r>
    </w:p>
    <w:p>
      <w:pPr>
        <w:pStyle w:val="Tretekstu"/>
        <w:spacing w:before="0" w:after="57"/>
        <w:rPr>
          <w:b/>
          <w:b/>
        </w:rPr>
      </w:pPr>
      <w:r>
        <w:rPr/>
      </w:r>
    </w:p>
    <w:p>
      <w:pPr>
        <w:pStyle w:val="PKTpunkt"/>
        <w:spacing w:lineRule="auto" w:line="276" w:before="0" w:after="57"/>
        <w:ind w:left="709" w:hanging="0"/>
        <w:rPr>
          <w:u w:val="single"/>
          <w:ins w:id="126" w:author="Janusz Dorożyński" w:date="2022-06-30T12:30:00Z"/>
        </w:rPr>
      </w:pPr>
      <w:ins w:id="125" w:author="Janusz Dorożyński" w:date="2022-06-30T12:30:00Z">
        <w:r>
          <w:rPr>
            <w:u w:val="single"/>
          </w:rPr>
          <w:t>Komentarz PTI</w:t>
        </w:r>
      </w:ins>
    </w:p>
    <w:p>
      <w:pPr>
        <w:pStyle w:val="Tretekstu"/>
        <w:spacing w:before="0" w:after="57"/>
        <w:ind w:left="709" w:hanging="0"/>
        <w:rPr>
          <w:color w:val="000000"/>
          <w:ins w:id="130" w:author="Janusz Dorożyński" w:date="2022-06-30T12:30:00Z"/>
        </w:rPr>
      </w:pPr>
      <w:ins w:id="127" w:author="Janusz Dorożyński" w:date="2022-06-30T12:30:00Z">
        <w:r>
          <w:rPr>
            <w:color w:val="000000"/>
          </w:rPr>
          <w:t xml:space="preserve">Uważamy, iż przyczyny powodujące </w:t>
        </w:r>
      </w:ins>
      <w:r>
        <w:rPr>
          <w:color w:val="000000"/>
        </w:rPr>
        <w:t xml:space="preserve">zgłoszenie </w:t>
      </w:r>
      <w:ins w:id="128" w:author="Janusz Dorożyński" w:date="2022-06-30T12:30:00Z">
        <w:r>
          <w:rPr>
            <w:color w:val="000000"/>
          </w:rPr>
          <w:t xml:space="preserve">muszą być jawne, gdyż łączne z proponowaną zmianą w ust. 6 art. 11 nie spowoduje to dezorientacji użytkownika  w sytuacji odmowy świadczenia usługi dostępu do konkretnej </w:t>
        </w:r>
      </w:ins>
      <w:r>
        <w:rPr>
          <w:color w:val="000000"/>
        </w:rPr>
        <w:t>strony</w:t>
      </w:r>
      <w:ins w:id="129" w:author="Janusz Dorożyński" w:date="2022-06-30T12:30:00Z">
        <w:r>
          <w:rPr>
            <w:color w:val="000000"/>
          </w:rPr>
          <w:t>. Ponadto proponowane uzupełnienie zapobiegnie arbitralnemu blokowaniu dostępu do stron internetowych.</w:t>
        </w:r>
      </w:ins>
    </w:p>
    <w:p>
      <w:pPr>
        <w:pStyle w:val="Tretekstu"/>
        <w:spacing w:before="0" w:after="57"/>
        <w:pPrChange w:id="0" w:author="Janusz Dorożyński" w:date="2022-06-30T12:30:00Z">
          <w:pPr>
            <w:pStyle w:val="Textbody"/>
            <w:ind w:left="709" w:hanging="0"/>
            <w:spacing w:before="0" w:after="57"/>
          </w:pPr>
        </w:pPrChange>
        <w:rPr>
          <w:b/>
          <w:b/>
          <w:color w:val="000000"/>
        </w:rPr>
      </w:pPr>
      <w:r>
        <w:rPr>
          <w:b/>
          <w:color w:val="000000"/>
        </w:rPr>
      </w:r>
      <w:bookmarkStart w:id="8" w:name="move1074846761"/>
      <w:bookmarkStart w:id="9" w:name="move1074846761"/>
    </w:p>
    <w:p>
      <w:pPr>
        <w:pStyle w:val="Tretekstu"/>
        <w:spacing w:before="0" w:after="57"/>
        <w:rPr/>
      </w:pPr>
      <w:ins w:id="131" w:author="Janusz Dorożyński" w:date="2022-06-30T12:30:00Z">
        <w:bookmarkStart w:id="10" w:name="move1074846761"/>
        <w:r>
          <w:rPr>
            <w:b/>
            <w:color w:val="000000"/>
          </w:rPr>
          <w:t xml:space="preserve">ad </w:t>
        </w:r>
      </w:ins>
      <w:del w:id="132" w:author="Janusz Dorożyński" w:date="2022-06-30T12:30:00Z">
        <w:bookmarkEnd w:id="10"/>
        <w:r>
          <w:rPr>
            <w:b/>
            <w:color w:val="000000"/>
          </w:rPr>
          <w:delText>w</w:delText>
        </w:r>
      </w:del>
      <w:ins w:id="133" w:author="Janusz Dorożyński" w:date="2022-06-30T12:30:00Z">
        <w:r>
          <w:rPr>
            <w:b/>
            <w:bCs/>
            <w:color w:val="000000"/>
          </w:rPr>
          <w:t xml:space="preserve">Art. 11 ust. 6. </w:t>
        </w:r>
      </w:ins>
      <w:ins w:id="134" w:author="Janusz Dorożyński" w:date="2022-06-30T12:30:00Z">
        <w:r>
          <w:rPr>
            <w:bCs/>
            <w:color w:val="000000"/>
          </w:rPr>
          <w:t>Przedsiębiorca telekomunikacyjny może uniemożliwić użytkownikom internetu dostęp do stron internetowych wpisanych na listę, o której mowa w ust. 1.</w:t>
        </w:r>
      </w:ins>
    </w:p>
    <w:p>
      <w:pPr>
        <w:pStyle w:val="PKTpunkt"/>
        <w:spacing w:lineRule="auto" w:line="276" w:before="0" w:after="57"/>
        <w:ind w:left="709" w:hanging="0"/>
        <w:rPr>
          <w:u w:val="single"/>
          <w:ins w:id="137" w:author="Janusz Dorożyński" w:date="2022-06-30T12:30:00Z"/>
        </w:rPr>
      </w:pPr>
      <w:ins w:id="136" w:author="Janusz Dorożyński" w:date="2022-06-30T12:30:00Z">
        <w:r>
          <w:rPr>
            <w:u w:val="single"/>
          </w:rPr>
          <w:t>Propozycja PTI</w:t>
        </w:r>
      </w:ins>
    </w:p>
    <w:p>
      <w:pPr>
        <w:pStyle w:val="PKTpunkt"/>
        <w:spacing w:lineRule="auto" w:line="276" w:before="0" w:after="57"/>
        <w:ind w:left="709" w:hanging="0"/>
        <w:rPr/>
      </w:pPr>
      <w:ins w:id="138" w:author="Janusz Dorożyński" w:date="2022-06-30T12:30:00Z">
        <w:r>
          <w:rPr/>
          <w:t>Należy dodać przed końcową kropką poniższy fragment:</w:t>
        </w:r>
      </w:ins>
    </w:p>
    <w:p>
      <w:pPr>
        <w:pStyle w:val="PKTpunkt"/>
        <w:spacing w:lineRule="auto" w:line="276" w:before="0" w:after="57"/>
        <w:ind w:left="709" w:hanging="0"/>
        <w:rPr>
          <w:i/>
          <w:i/>
          <w:ins w:id="141" w:author="Janusz Dorożyński" w:date="2022-06-30T12:30:00Z"/>
        </w:rPr>
      </w:pPr>
      <w:ins w:id="140" w:author="Janusz Dorożyński" w:date="2022-06-30T12:30:00Z">
        <w:r>
          <w:rPr>
            <w:i/>
          </w:rPr>
          <w:t>, wraz z podaniem przyczyny blokady</w:t>
        </w:r>
      </w:ins>
      <w:r>
        <w:rPr>
          <w:i/>
        </w:rPr>
        <w:t>.</w:t>
      </w:r>
    </w:p>
    <w:p>
      <w:pPr>
        <w:pStyle w:val="PKTpunkt"/>
        <w:spacing w:lineRule="auto" w:line="276" w:before="0" w:after="57"/>
        <w:ind w:left="709" w:hanging="0"/>
        <w:rPr>
          <w:u w:val="single"/>
          <w:ins w:id="143" w:author="Janusz Dorożyński" w:date="2022-06-30T12:30:00Z"/>
        </w:rPr>
      </w:pPr>
      <w:ins w:id="142" w:author="Janusz Dorożyński" w:date="2022-06-30T12:30:00Z">
        <w:r>
          <w:rPr>
            <w:u w:val="single"/>
          </w:rPr>
          <w:t>Komentarz PTI</w:t>
        </w:r>
      </w:ins>
    </w:p>
    <w:p>
      <w:pPr>
        <w:pStyle w:val="Tretekstu"/>
        <w:spacing w:before="0" w:after="57"/>
        <w:ind w:left="709" w:hanging="0"/>
        <w:rPr/>
      </w:pPr>
      <w:ins w:id="144" w:author="Janusz Dorożyński" w:date="2022-06-30T12:30:00Z">
        <w:r>
          <w:rPr>
            <w:color w:val="000000"/>
          </w:rPr>
          <w:t>W związku w danym przepisem w przypadku zaakceptowania propozycji PTI powyżej do</w:t>
        </w:r>
      </w:ins>
      <w:r>
        <w:rPr>
          <w:color w:val="000000"/>
        </w:rPr>
        <w:t xml:space="preserve"> art. </w:t>
      </w:r>
      <w:del w:id="145" w:author="Janusz Dorożyński" w:date="2022-06-30T12:30:00Z">
        <w:r>
          <w:rPr>
            <w:color w:val="000000"/>
          </w:rPr>
          <w:delText>1, w szczególności wg ust 4, nadużycie w komunikacji elektronicznej.</w:delText>
        </w:r>
      </w:del>
      <w:ins w:id="146" w:author="Janusz Dorożyński" w:date="2022-06-30T12:30:00Z">
        <w:r>
          <w:rPr>
            <w:color w:val="000000"/>
          </w:rPr>
          <w:t>11 ust. 1 powyższy przepis nie spowoduje dezorientacji użytkownika końcowego, gdyż odmowa świadczenia usługi (blokada) będzie umotywowana prawnie, ale nie technicznie, np. w postaci kodów błędów protokołu http</w:t>
        </w:r>
      </w:ins>
    </w:p>
    <w:p>
      <w:pPr>
        <w:pStyle w:val="Tretekstu"/>
        <w:spacing w:before="0" w:after="57"/>
        <w:rPr/>
      </w:pPr>
      <w:r>
        <w:rPr/>
        <w:br/>
      </w:r>
      <w:r>
        <w:rPr>
          <w:b/>
        </w:rPr>
        <w:t>ad Art. 12.</w:t>
      </w:r>
      <w:ins w:id="147" w:author="Janusz Dorożyński" w:date="2022-06-30T12:30:00Z">
        <w:r>
          <w:rPr>
            <w:b/>
          </w:rPr>
          <w:t xml:space="preserve"> </w:t>
        </w:r>
      </w:ins>
      <w:r>
        <w:rPr>
          <w:b/>
        </w:rPr>
        <w:t>u</w:t>
      </w:r>
      <w:ins w:id="148" w:author="Janusz Dorożyński" w:date="2022-06-30T12:30:00Z">
        <w:r>
          <w:rPr>
            <w:b/>
          </w:rPr>
          <w:t>st.</w:t>
        </w:r>
      </w:ins>
      <w:r>
        <w:rPr>
          <w:b/>
        </w:rPr>
        <w:t xml:space="preserve"> </w:t>
      </w:r>
      <w:r>
        <w:rPr>
          <w:b/>
          <w:rPrChange w:id="0" w:author="Janusz Dorożyński" w:date="2022-06-30T12:30:00Z"/>
        </w:rPr>
        <w:t>1.</w:t>
      </w:r>
      <w:r>
        <w:rPr/>
        <w:t xml:space="preserve"> Dostawca poczty elektronicznej:</w:t>
      </w:r>
    </w:p>
    <w:p>
      <w:pPr>
        <w:pStyle w:val="PKTpunkt"/>
        <w:spacing w:lineRule="auto" w:line="276" w:before="0" w:after="57"/>
        <w:rPr/>
      </w:pPr>
      <w:r>
        <w:rPr/>
        <w:t>1)</w:t>
        <w:tab/>
        <w:t xml:space="preserve">dla co najmniej 500 000 użytkowników, </w:t>
      </w:r>
    </w:p>
    <w:p>
      <w:pPr>
        <w:pStyle w:val="PKTpunkt"/>
        <w:spacing w:lineRule="auto" w:line="276" w:before="0" w:after="57"/>
        <w:rPr/>
      </w:pPr>
      <w:r>
        <w:rPr/>
        <w:t>2)</w:t>
        <w:tab/>
        <w:t>dla podmiotu publicznego, lub</w:t>
      </w:r>
    </w:p>
    <w:p>
      <w:pPr>
        <w:pStyle w:val="PKTpunkt"/>
        <w:spacing w:lineRule="auto" w:line="276" w:before="0" w:after="57"/>
        <w:rPr/>
      </w:pPr>
      <w:r>
        <w:rPr/>
        <w:t>3)</w:t>
        <w:tab/>
        <w:t xml:space="preserve">obsługujący co najmniej 500 000 aktywnych kont pocztowych </w:t>
      </w:r>
    </w:p>
    <w:p>
      <w:pPr>
        <w:pStyle w:val="Tretekstu"/>
        <w:spacing w:before="0" w:after="57"/>
        <w:rPr/>
      </w:pPr>
      <w:r>
        <w:rPr>
          <w:lang w:val="en-GB"/>
        </w:rPr>
        <w:t xml:space="preserve">– </w:t>
      </w:r>
      <w:r>
        <w:rPr>
          <w:lang w:val="en-GB"/>
        </w:rPr>
        <w:t>ma obowiązek stosowania mechanizmu SPF (Sender Policy Framework), DMARC (Domain-based Message Authentication Reporting and Conformance) oraz DKIM (DomainKeys Identified Mail).</w:t>
      </w:r>
    </w:p>
    <w:p>
      <w:pPr>
        <w:pStyle w:val="PKTpunkt"/>
        <w:spacing w:lineRule="auto" w:line="276" w:before="0" w:after="57"/>
        <w:ind w:left="709" w:hanging="0"/>
        <w:rPr>
          <w:u w:val="single"/>
          <w:ins w:id="152" w:author="Janusz Dorożyński" w:date="2022-06-30T12:30:00Z"/>
        </w:rPr>
      </w:pPr>
      <w:del w:id="150" w:author="Janusz Dorożyński" w:date="2022-06-30T12:30:00Z">
        <w:r>
          <w:rPr/>
          <w:delText>Pytaniem</w:delText>
        </w:r>
      </w:del>
      <w:ins w:id="151" w:author="Janusz Dorożyński" w:date="2022-06-30T12:30:00Z">
        <w:r>
          <w:rPr>
            <w:u w:val="single"/>
          </w:rPr>
          <w:t>Propozycja PTI</w:t>
        </w:r>
      </w:ins>
    </w:p>
    <w:p>
      <w:pPr>
        <w:pStyle w:val="PKTpunkt"/>
        <w:spacing w:lineRule="auto" w:line="276" w:before="0" w:after="57"/>
        <w:ind w:left="709" w:hanging="0"/>
        <w:rPr/>
      </w:pPr>
      <w:ins w:id="153" w:author="Janusz Dorożyński" w:date="2022-06-30T12:30:00Z">
        <w:r>
          <w:rPr/>
          <w:t xml:space="preserve">Zmodyfikować zapis powyższego ustępu na poniższy (opis modyfikacji w komentarzu): </w:t>
        </w:r>
      </w:ins>
    </w:p>
    <w:p>
      <w:pPr>
        <w:pStyle w:val="Tretekstu"/>
        <w:spacing w:before="0" w:after="57"/>
        <w:ind w:left="709" w:hanging="0"/>
        <w:rPr>
          <w:i/>
          <w:i/>
          <w:ins w:id="156" w:author="Janusz Dorożyński" w:date="2022-06-30T12:30:00Z"/>
        </w:rPr>
      </w:pPr>
      <w:ins w:id="155" w:author="Janusz Dorożyński" w:date="2022-06-30T12:30:00Z">
        <w:r>
          <w:rPr>
            <w:i/>
          </w:rPr>
          <w:t>Dostawca poczty elektronicznej:</w:t>
        </w:r>
      </w:ins>
    </w:p>
    <w:p>
      <w:pPr>
        <w:pStyle w:val="PKTpunkt"/>
        <w:spacing w:lineRule="auto" w:line="276" w:before="0" w:after="57"/>
        <w:ind w:left="1134" w:hanging="368"/>
        <w:rPr>
          <w:i/>
          <w:i/>
          <w:ins w:id="158" w:author="Janusz Dorożyński" w:date="2022-06-30T12:30:00Z"/>
        </w:rPr>
      </w:pPr>
      <w:ins w:id="157" w:author="Janusz Dorożyński" w:date="2022-06-30T12:30:00Z">
        <w:r>
          <w:rPr>
            <w:i/>
          </w:rPr>
          <w:t>1)</w:t>
          <w:tab/>
          <w:t xml:space="preserve">dla co najmniej 500 000 użytkowników, </w:t>
        </w:r>
      </w:ins>
    </w:p>
    <w:p>
      <w:pPr>
        <w:pStyle w:val="PKTpunkt"/>
        <w:spacing w:lineRule="auto" w:line="276" w:before="0" w:after="57"/>
        <w:ind w:left="1134" w:hanging="368"/>
        <w:rPr>
          <w:i/>
          <w:i/>
          <w:ins w:id="160" w:author="Janusz Dorożyński" w:date="2022-06-30T12:30:00Z"/>
        </w:rPr>
      </w:pPr>
      <w:ins w:id="159" w:author="Janusz Dorożyński" w:date="2022-06-30T12:30:00Z">
        <w:r>
          <w:rPr>
            <w:i/>
          </w:rPr>
          <w:t>2)</w:t>
          <w:tab/>
          <w:t>dla podmiotu publicznego, lub</w:t>
        </w:r>
      </w:ins>
    </w:p>
    <w:p>
      <w:pPr>
        <w:pStyle w:val="PKTpunkt"/>
        <w:spacing w:lineRule="auto" w:line="276" w:before="0" w:after="57"/>
        <w:ind w:left="1134" w:hanging="368"/>
        <w:rPr>
          <w:i/>
          <w:i/>
          <w:ins w:id="162" w:author="Janusz Dorożyński" w:date="2022-06-30T12:30:00Z"/>
        </w:rPr>
      </w:pPr>
      <w:ins w:id="161" w:author="Janusz Dorożyński" w:date="2022-06-30T12:30:00Z">
        <w:r>
          <w:rPr>
            <w:i/>
          </w:rPr>
          <w:t>3)</w:t>
          <w:tab/>
          <w:t xml:space="preserve">obsługujący co najmniej 500 000 zarejestrowanych kont pocztowych </w:t>
        </w:r>
      </w:ins>
    </w:p>
    <w:p>
      <w:pPr>
        <w:pStyle w:val="Tretekstu"/>
        <w:spacing w:before="0" w:after="57"/>
        <w:ind w:left="709" w:hanging="0"/>
        <w:rPr>
          <w:i/>
          <w:i/>
          <w:ins w:id="168" w:author="Janusz Dorożyński" w:date="2022-06-30T12:30:00Z"/>
        </w:rPr>
      </w:pPr>
      <w:ins w:id="163" w:author="Janusz Dorożyński" w:date="2022-06-30T12:30:00Z">
        <w:r>
          <w:rPr>
            <w:i/>
            <w:lang w:val="en-GB"/>
          </w:rPr>
          <w:t>–</w:t>
        </w:r>
      </w:ins>
      <w:r>
        <w:rPr>
          <w:i/>
          <w:lang w:val="en-GB"/>
          <w:rPrChange w:id="0" w:author="Janusz Dorożyński" w:date="2022-06-30T12:30:00Z"/>
        </w:rPr>
        <w:t xml:space="preserve"> </w:t>
      </w:r>
      <w:r>
        <w:rPr>
          <w:i/>
          <w:lang w:val="en-GB"/>
          <w:rPrChange w:id="0" w:author="Janusz Dorożyński" w:date="2022-06-30T12:30:00Z"/>
        </w:rPr>
        <w:t xml:space="preserve">jest </w:t>
      </w:r>
      <w:del w:id="166" w:author="Janusz Dorożyński" w:date="2022-06-30T12:30:00Z">
        <w:r>
          <w:rPr>
            <w:i/>
            <w:lang w:val="en-GB"/>
          </w:rPr>
          <w:delText>co znaczy</w:delText>
        </w:r>
      </w:del>
      <w:ins w:id="167" w:author="Janusz Dorożyński" w:date="2022-06-30T12:30:00Z">
        <w:r>
          <w:rPr>
            <w:i/>
            <w:lang w:val="en-GB"/>
          </w:rPr>
          <w:t>zobowiązany do wyboru i do stosowania jednego ze znanych mechanizmów potwierdzania wiarygodności  podanego nadawcy mejla.</w:t>
        </w:r>
      </w:ins>
    </w:p>
    <w:p>
      <w:pPr>
        <w:pStyle w:val="PKTpunkt"/>
        <w:keepNext w:val="true"/>
        <w:keepLines/>
        <w:spacing w:lineRule="auto" w:line="276" w:before="0" w:after="57"/>
        <w:ind w:left="709" w:hanging="0"/>
        <w:rPr>
          <w:u w:val="single"/>
          <w:ins w:id="170" w:author="Janusz Dorożyński" w:date="2022-06-30T12:30:00Z"/>
        </w:rPr>
      </w:pPr>
      <w:ins w:id="169" w:author="Janusz Dorożyński" w:date="2022-06-30T12:30:00Z">
        <w:r>
          <w:rPr>
            <w:u w:val="single"/>
          </w:rPr>
          <w:t>Komentarz PTI</w:t>
        </w:r>
      </w:ins>
    </w:p>
    <w:p>
      <w:pPr>
        <w:pStyle w:val="Tretekstu"/>
        <w:keepNext w:val="true"/>
        <w:keepLines/>
        <w:spacing w:before="0" w:after="57"/>
        <w:ind w:left="709" w:hanging="0"/>
        <w:pPrChange w:id="0" w:author="Janusz Dorożyński" w:date="2022-06-30T12:30:00Z">
          <w:pPr>
            <w:pStyle w:val="Textbody"/>
            <w:ind w:left="709" w:hanging="0"/>
            <w:spacing w:before="0" w:after="57"/>
          </w:pPr>
        </w:pPrChange>
        <w:rPr/>
      </w:pPr>
      <w:ins w:id="171" w:author="Janusz Dorożyński" w:date="2022-06-30T12:30:00Z">
        <w:r>
          <w:rPr/>
          <w:t>Nie jest znana definicja, czym jest</w:t>
        </w:r>
      </w:ins>
      <w:r>
        <w:rPr/>
        <w:t xml:space="preserve"> aktywne konto pocztowe</w:t>
      </w:r>
      <w:del w:id="172" w:author="Janusz Dorożyński" w:date="2022-06-30T12:30:00Z">
        <w:r>
          <w:rPr/>
          <w:delText>? - taka definicja nie jest znana, gdyż wiele</w:delText>
        </w:r>
      </w:del>
      <w:ins w:id="173" w:author="Janusz Dorożyński" w:date="2022-06-30T12:30:00Z">
        <w:r>
          <w:rPr/>
          <w:t>. Wiele zarejestrowanych</w:t>
        </w:r>
      </w:ins>
      <w:r>
        <w:rPr/>
        <w:t xml:space="preserve"> kont może być latami nieaktywnych, ale być dla </w:t>
      </w:r>
      <w:del w:id="174" w:author="Janusz Dorożyński" w:date="2022-06-30T12:30:00Z">
        <w:r>
          <w:rPr/>
          <w:delText>dla</w:delText>
        </w:r>
      </w:del>
      <w:ins w:id="175" w:author="Janusz Dorożyński" w:date="2022-06-30T12:30:00Z">
        <w:r>
          <w:rPr/>
          <w:t>ich</w:t>
        </w:r>
      </w:ins>
      <w:r>
        <w:rPr/>
        <w:t xml:space="preserve"> właściciela użytecznymi. Jedynym kryterium dla obsługującego konta jest opłacenie lub spełnianie określonych wymagań. </w:t>
      </w:r>
      <w:ins w:id="176" w:author="Janusz Dorożyński" w:date="2022-06-30T12:30:00Z">
        <w:r>
          <w:rPr/>
          <w:t>W związku z tym w propozycji zastąpiono określenie „aktywnych” na określenie „zarejestrowanych”.</w:t>
        </w:r>
      </w:ins>
    </w:p>
    <w:p>
      <w:pPr>
        <w:pStyle w:val="Tretekstu"/>
        <w:spacing w:before="0" w:after="57"/>
        <w:ind w:left="709" w:hanging="0"/>
        <w:rPr>
          <w:del w:id="178" w:author="Janusz Dorożyński" w:date="2022-06-30T12:30:00Z"/>
        </w:rPr>
      </w:pPr>
      <w:del w:id="177" w:author="Janusz Dorożyński" w:date="2022-06-30T12:30:00Z">
        <w:r>
          <w:rPr/>
          <w:delText>Drugim pytaniem jest dlaczego pomija się mniejszych dostawców usług poczty elektronicznej oraz dostawców zagranicznych, często szczególnie nadużywających, nawet w celach przestępczych komunikacji elektronicznej. Wydaje się, że konieczne jest określenie możliwych do realizacji sankcji wobec takich przypadków.</w:delText>
        </w:r>
      </w:del>
      <w:bookmarkStart w:id="11" w:name="move107484677211"/>
      <w:bookmarkEnd w:id="11"/>
    </w:p>
    <w:p>
      <w:pPr>
        <w:pStyle w:val="Tretekstu"/>
        <w:spacing w:before="0" w:after="57"/>
        <w:ind w:left="709" w:hanging="0"/>
        <w:rPr/>
      </w:pPr>
      <w:r>
        <w:rPr/>
        <w:t xml:space="preserve">Wymuszenie stosowania wymienionych mechanizmów (wszystkich lub </w:t>
      </w:r>
      <w:del w:id="179" w:author="Janusz Dorożyński" w:date="2022-06-30T12:30:00Z">
        <w:r>
          <w:rPr/>
          <w:delText>jedengo</w:delText>
        </w:r>
      </w:del>
      <w:ins w:id="180" w:author="Janusz Dorożyński" w:date="2022-06-30T12:30:00Z">
        <w:r>
          <w:rPr/>
          <w:t>jednego</w:t>
        </w:r>
      </w:ins>
      <w:r>
        <w:rPr/>
        <w:t xml:space="preserve"> z nich) :</w:t>
      </w:r>
    </w:p>
    <w:p>
      <w:pPr>
        <w:pStyle w:val="Tretekstu"/>
        <w:numPr>
          <w:ilvl w:val="0"/>
          <w:numId w:val="1"/>
        </w:numPr>
        <w:spacing w:before="0" w:after="57"/>
        <w:rPr/>
      </w:pPr>
      <w:r>
        <w:rPr/>
        <w:t>SPF – rozwiązania niekomercyjnego, mogącego</w:t>
      </w:r>
      <w:del w:id="181" w:author="Janusz Dorożyński" w:date="2022-06-30T12:30:00Z">
        <w:r>
          <w:rPr/>
          <w:delText xml:space="preserve"> również</w:delText>
        </w:r>
      </w:del>
      <w:r>
        <w:rPr/>
        <w:t xml:space="preserve"> powodować problemy w korzystaniu z poczty elektronicznej,</w:t>
      </w:r>
    </w:p>
    <w:p>
      <w:pPr>
        <w:pStyle w:val="Tretekstu"/>
        <w:numPr>
          <w:ilvl w:val="0"/>
          <w:numId w:val="1"/>
        </w:numPr>
        <w:spacing w:before="0" w:after="57"/>
        <w:rPr/>
      </w:pPr>
      <w:r>
        <w:rPr/>
        <w:t>DMARC – używany (wg Federal Trade Commission) przez tylko 10% z badanych amerykańskich przedsiębiorstw,</w:t>
      </w:r>
    </w:p>
    <w:p>
      <w:pPr>
        <w:pStyle w:val="Tretekstu"/>
        <w:numPr>
          <w:ilvl w:val="0"/>
          <w:numId w:val="1"/>
        </w:numPr>
        <w:spacing w:before="0" w:after="57"/>
        <w:rPr/>
      </w:pPr>
      <w:r>
        <w:rPr/>
        <w:t xml:space="preserve">DKIM -  </w:t>
      </w:r>
      <w:del w:id="182" w:author="Janusz Dorożyński" w:date="2022-06-30T12:30:00Z">
        <w:r>
          <w:rPr/>
          <w:delText>stantard</w:delText>
        </w:r>
      </w:del>
      <w:ins w:id="183" w:author="Janusz Dorożyński" w:date="2022-06-30T12:30:00Z">
        <w:r>
          <w:rPr/>
          <w:t>standard</w:t>
        </w:r>
      </w:ins>
      <w:r>
        <w:rPr/>
        <w:t xml:space="preserve"> internetowy, </w:t>
      </w:r>
      <w:del w:id="184" w:author="Janusz Dorożyński" w:date="2022-06-30T12:30:00Z">
        <w:r>
          <w:rPr/>
          <w:delText>częsciowo</w:delText>
        </w:r>
      </w:del>
      <w:ins w:id="185" w:author="Janusz Dorożyński" w:date="2022-06-30T12:30:00Z">
        <w:r>
          <w:rPr/>
          <w:t>częściowo</w:t>
        </w:r>
      </w:ins>
      <w:r>
        <w:rPr/>
        <w:t xml:space="preserve"> weryfikujący autentyczność mejla.</w:t>
      </w:r>
    </w:p>
    <w:p>
      <w:pPr>
        <w:pStyle w:val="Tretekstu"/>
        <w:spacing w:before="0" w:after="57"/>
        <w:ind w:left="709" w:hanging="0"/>
        <w:rPr/>
      </w:pPr>
      <w:r>
        <w:rPr/>
        <w:t>jest nieuzasadnione, gdyż istnieją jeszcze inne metody (ADSP,</w:t>
      </w:r>
      <w:ins w:id="186" w:author="Janusz Dorożyński" w:date="2022-06-30T12:30:00Z">
        <w:r>
          <w:rPr/>
          <w:t xml:space="preserve"> </w:t>
        </w:r>
      </w:ins>
      <w:r>
        <w:rPr/>
        <w:t xml:space="preserve">VBR, iprev, DNSWL). </w:t>
      </w:r>
      <w:del w:id="187" w:author="Janusz Dorożyński" w:date="2022-06-30T12:30:00Z">
        <w:r>
          <w:rPr/>
          <w:delText>Powinno wystarczyć, że</w:delText>
        </w:r>
      </w:del>
      <w:ins w:id="188" w:author="Janusz Dorożyński" w:date="2022-06-30T12:30:00Z">
        <w:r>
          <w:rPr/>
          <w:t>W związku z tym modyfikacja ogranicza się do tego, iż</w:t>
        </w:r>
      </w:ins>
      <w:r>
        <w:rPr/>
        <w:t xml:space="preserve"> dostawcy mają wyszukiwać i stosować jeden z wybranych (najlepszych) mechanizmów potwierdzania wiarygodności  prawdziwości podanego nadawcy mejla.</w:t>
      </w:r>
    </w:p>
    <w:p>
      <w:pPr>
        <w:pStyle w:val="Tretekstu"/>
        <w:spacing w:before="0" w:after="57"/>
        <w:ind w:left="709" w:hanging="0"/>
        <w:rPr>
          <w:del w:id="190" w:author="Janusz Dorożyński" w:date="2022-06-30T12:30:00Z"/>
        </w:rPr>
      </w:pPr>
      <w:del w:id="189" w:author="Janusz Dorożyński" w:date="2022-06-30T12:30:00Z">
        <w:r>
          <w:rPr/>
          <w:br/>
          <w:delText>UWAGA:</w:delText>
        </w:r>
      </w:del>
    </w:p>
    <w:p>
      <w:pPr>
        <w:pStyle w:val="Tretekstu"/>
        <w:spacing w:before="0" w:after="57"/>
        <w:ind w:left="709" w:hanging="0"/>
        <w:rPr/>
      </w:pPr>
      <w:ins w:id="191" w:author="Janusz Dorożyński" w:date="2022-06-30T12:30:00Z">
        <w:r>
          <w:rPr/>
          <w:t xml:space="preserve">Natomiast obie redakcje budzą trzy wątpliwości. </w:t>
        </w:r>
      </w:ins>
    </w:p>
    <w:p>
      <w:pPr>
        <w:pStyle w:val="Tretekstu"/>
        <w:spacing w:before="0" w:after="57"/>
        <w:ind w:left="709" w:hanging="0"/>
        <w:rPr/>
      </w:pPr>
      <w:ins w:id="193" w:author="Janusz Dorożyński" w:date="2022-06-30T12:30:00Z">
        <w:r>
          <w:rPr/>
          <w:t>Po pierwsze dlaczego pomija się mniejszych dostawców usług poczty elektronicznej oraz dostawców zagranicznych, często szczególnie nadużywających, nawet w celach przestępczych komunikacji elektronicznej. Wydaje się, że konieczne jest określenie możliwych do realizacji sankcji wobec takich przypadków.</w:t>
        </w:r>
      </w:ins>
      <w:bookmarkStart w:id="12" w:name="move1074846771"/>
      <w:bookmarkEnd w:id="12"/>
    </w:p>
    <w:p>
      <w:pPr>
        <w:pStyle w:val="Tretekstu"/>
        <w:spacing w:before="0" w:after="57"/>
        <w:ind w:left="709" w:hanging="0"/>
        <w:rPr/>
      </w:pPr>
      <w:ins w:id="195" w:author="Janusz Dorożyński" w:date="2022-06-30T12:30:00Z">
        <w:r>
          <w:rPr/>
          <w:t>Po drugie nie jest jasna intencja twórców propozycji jakie warunki 1), 2), 3) ma spełnić dostawca – czy łącznie 1) i 2) lub 3), czy dowolny z tych trzech? Jeśli łącznie 1) i 2), to bardziej klarownym byłoby połączenie 1) i 2). Aczkolwiek to by wyłączyło obsługę podmiotów publicznych z mniej niż 500 tys. użytkowników, co jest z pewnością wbrew intencjom autorów propozycji, gdyż prawdopodobnie w skali kraju może nie być ani jednego podmiotu publicznego z taką liczbą użytkowników. Proponujemy więc z wyliczenia usunąć spójnik „lub”, a przed dwukropkiem dodać „spełniający co najmniej jeden z poniższych warunków”.</w:t>
        </w:r>
      </w:ins>
    </w:p>
    <w:p>
      <w:pPr>
        <w:pStyle w:val="Tretekstu"/>
        <w:spacing w:before="0" w:after="57"/>
        <w:ind w:left="709" w:hanging="0"/>
        <w:rPr/>
      </w:pPr>
      <w:ins w:id="197" w:author="Janusz Dorożyński" w:date="2022-06-30T12:30:00Z">
        <w:r>
          <w:rPr/>
          <w:t>Po trzecie brak jest uzasadnienia dla liczby 500 tysięcy użytkowników/kont. Powinno się ono znaleźć co najmniej w dokumencie OSR.</w:t>
        </w:r>
      </w:ins>
    </w:p>
    <w:p>
      <w:pPr>
        <w:pStyle w:val="Tretekstu"/>
        <w:spacing w:before="0" w:after="57"/>
        <w:ind w:left="709" w:hanging="0"/>
        <w:rPr/>
      </w:pPr>
      <w:ins w:id="199" w:author="Janusz Dorożyński" w:date="2022-06-30T12:30:00Z">
        <w:r>
          <w:rPr/>
        </w:r>
      </w:ins>
    </w:p>
    <w:p>
      <w:pPr>
        <w:pStyle w:val="Tretekstu"/>
        <w:spacing w:before="0" w:after="57"/>
        <w:rPr>
          <w:u w:val="single"/>
          <w:ins w:id="202" w:author="Janusz Dorożyński" w:date="2022-06-30T12:30:00Z"/>
        </w:rPr>
      </w:pPr>
      <w:ins w:id="201" w:author="Janusz Dorożyński" w:date="2022-06-30T12:30:00Z">
        <w:r>
          <w:rPr>
            <w:u w:val="single"/>
          </w:rPr>
          <w:t>Komentarz ogólny</w:t>
        </w:r>
      </w:ins>
    </w:p>
    <w:p>
      <w:pPr>
        <w:pStyle w:val="Normal"/>
        <w:spacing w:lineRule="auto" w:line="276" w:before="0" w:after="57"/>
        <w:pPrChange w:id="0" w:author="Janusz Dorożyński" w:date="2022-06-30T12:30:00Z">
          <w:pPr>
            <w:pStyle w:val="Textbody"/>
            <w:ind w:left="709" w:hanging="0"/>
            <w:spacing w:before="0" w:after="57"/>
          </w:pPr>
        </w:pPrChange>
        <w:rPr>
          <w:rFonts w:ascii="Times New Roman" w:hAnsi="Times New Roman"/>
          <w:ins w:id="205" w:author="Janusz Dorożyński" w:date="2022-06-30T12:30:00Z"/>
        </w:rPr>
      </w:pPr>
      <w:r>
        <w:rPr>
          <w:rFonts w:cs="Calibri" w:ascii="Times New Roman" w:hAnsi="Times New Roman" w:cstheme="minorHAnsi"/>
        </w:rPr>
        <w:t xml:space="preserve">W odniesieniu do </w:t>
      </w:r>
      <w:ins w:id="203" w:author="Janusz Dorożyński" w:date="2022-06-30T12:30:00Z">
        <w:r>
          <w:rPr>
            <w:rFonts w:cs="Calibri" w:ascii="Times New Roman" w:hAnsi="Times New Roman" w:cstheme="minorHAnsi"/>
          </w:rPr>
          <w:t>całej treści ustawy i w szczególności do art. 1 – projektowana regulacja nie odnosi się do innych niż ujęte w propozycji formy komunikacji elektronicznej takie jak komunikatory oraz media społecznościowe, gdzie szczególnie ostatnio silnie rośnie nadużywanie wysyłania oraz publikowania treści dezinformujących oraz wymuszających szkodliwe dla odbiorcy działania.</w:t>
        </w:r>
      </w:ins>
      <w:ins w:id="204" w:author="Janusz Dorożyński" w:date="2022-06-30T12:30:00Z">
        <w:r>
          <w:rPr>
            <w:rFonts w:ascii="Times New Roman" w:hAnsi="Times New Roman"/>
          </w:rPr>
          <w:t xml:space="preserve"> W obecnej postaci ustawa tylko częściowo będzie spełniać rolę zwalczania nadużyć w komunikacji elektronicznej. </w:t>
        </w:r>
      </w:ins>
      <w:bookmarkStart w:id="13" w:name="move1074846731"/>
      <w:bookmarkEnd w:id="13"/>
    </w:p>
    <w:p>
      <w:pPr>
        <w:pStyle w:val="Tretekstu"/>
        <w:keepNext w:val="true"/>
        <w:keepLines/>
        <w:spacing w:before="0" w:after="57"/>
        <w:rPr>
          <w:u w:val="single"/>
          <w:ins w:id="209" w:author="Janusz Dorożyński" w:date="2022-06-30T12:30:00Z"/>
        </w:rPr>
      </w:pPr>
      <w:ins w:id="206" w:author="Janusz Dorożyński" w:date="2022-06-30T12:30:00Z">
        <w:r>
          <w:rPr/>
          <w:t xml:space="preserve"> </w:t>
        </w:r>
      </w:ins>
      <w:ins w:id="207" w:author="Janusz Dorożyński" w:date="2022-06-30T12:30:00Z">
        <w:r>
          <w:rPr/>
          <w:br/>
        </w:r>
      </w:ins>
      <w:ins w:id="208" w:author="Janusz Dorożyński" w:date="2022-06-30T12:30:00Z">
        <w:r>
          <w:rPr>
            <w:u w:val="single"/>
          </w:rPr>
          <w:t>Uwaga ogólna</w:t>
        </w:r>
      </w:ins>
    </w:p>
    <w:p>
      <w:pPr>
        <w:pStyle w:val="Normal"/>
        <w:keepNext w:val="true"/>
        <w:keepLines/>
        <w:spacing w:lineRule="auto" w:line="276" w:before="0" w:after="57"/>
        <w:pPrChange w:id="0" w:author="Janusz Dorożyński" w:date="2022-06-30T12:30:00Z">
          <w:pPr>
            <w:spacing w:lineRule="auto" w:line="276" w:before="0" w:after="57"/>
          </w:pPr>
        </w:pPrChange>
        <w:rPr/>
      </w:pPr>
      <w:r>
        <w:rPr>
          <w:rFonts w:cs="Calibri" w:ascii="Times New Roman" w:hAnsi="Times New Roman" w:cstheme="minorHAnsi"/>
        </w:rPr>
        <w:t xml:space="preserve"> </w:t>
      </w:r>
      <w:r>
        <w:rPr>
          <w:rFonts w:cs="Calibri" w:ascii="Times New Roman" w:hAnsi="Times New Roman" w:cstheme="minorHAnsi"/>
        </w:rPr>
        <w:t xml:space="preserve">W USTAWIE z dnia 7 października 1999 r. o języku polskim (Dz. U. z 2021 r. poz. 672) w </w:t>
      </w:r>
      <w:r>
        <w:rPr>
          <w:rFonts w:ascii="Times New Roman" w:hAnsi="Times New Roman"/>
          <w:b/>
          <w:bCs/>
        </w:rPr>
        <w:t>Art. 4. Język polski jest językiem urzędowym: 1) konstytucyjnych organów państwa;</w:t>
      </w:r>
      <w:r>
        <w:rPr>
          <w:rFonts w:ascii="Times New Roman" w:hAnsi="Times New Roman"/>
        </w:rPr>
        <w:t xml:space="preserve"> oraz w  </w:t>
      </w:r>
      <w:r>
        <w:rPr>
          <w:rFonts w:ascii="Times New Roman" w:hAnsi="Times New Roman"/>
          <w:b/>
          <w:bCs/>
        </w:rPr>
        <w:t>Art. 5. 1. Podmioty wykonujące zadania publiczne na terytorium Rzeczypospolitej Polskiej dokonują wszelkich czynności urzędowych oraz składają oświadczenia woli w języku polskim, chyba że przepisy szczególne stanowią inaczej.</w:t>
      </w:r>
      <w:r>
        <w:rPr>
          <w:rFonts w:ascii="Times New Roman" w:hAnsi="Times New Roman"/>
        </w:rPr>
        <w:t xml:space="preserve"> Oznacza to, że również teksty uchwalanych ustaw powinny być w języku polskim, z zastrzeżeniem </w:t>
      </w:r>
      <w:r>
        <w:rPr>
          <w:rFonts w:cs="Calibri" w:ascii="Times New Roman" w:hAnsi="Times New Roman" w:cstheme="minorHAnsi"/>
          <w:b/>
          <w:bCs/>
        </w:rPr>
        <w:t xml:space="preserve">Art. 11. Przepisy art. 5–10 nie dotyczą: 5) zwyczajowo stosowanej terminologii naukowej i technicznej;  </w:t>
      </w:r>
    </w:p>
    <w:p>
      <w:pPr>
        <w:pStyle w:val="Normal"/>
        <w:spacing w:lineRule="auto" w:line="276" w:before="0" w:after="57"/>
        <w:rPr/>
      </w:pPr>
      <w:r>
        <w:rPr>
          <w:rFonts w:cs="Calibri" w:ascii="Times New Roman" w:hAnsi="Times New Roman" w:cstheme="minorHAnsi"/>
        </w:rPr>
        <w:t xml:space="preserve">Powyższe zastrzeżenie może być skuteczne jedynie, gdy konieczne do wskazania w treści terminy nie mają odpowiedników w języku polskim.  </w:t>
      </w:r>
    </w:p>
    <w:p>
      <w:pPr>
        <w:pStyle w:val="Normal"/>
        <w:spacing w:lineRule="auto" w:line="276" w:before="0" w:after="57"/>
        <w:rPr/>
      </w:pPr>
      <w:r>
        <w:rPr>
          <w:rFonts w:cs="Calibri" w:ascii="Times New Roman" w:hAnsi="Times New Roman" w:cstheme="minorHAnsi"/>
        </w:rPr>
        <w:t>W przypadku treści projektu ustawy (RD402) proponujemy na terminy:</w:t>
      </w:r>
    </w:p>
    <w:p>
      <w:pPr>
        <w:pStyle w:val="Normal"/>
        <w:numPr>
          <w:ilvl w:val="0"/>
          <w:numId w:val="2"/>
        </w:numPr>
        <w:spacing w:lineRule="auto" w:line="276" w:before="0" w:after="57"/>
        <w:rPr/>
      </w:pPr>
      <w:r>
        <w:rPr>
          <w:rFonts w:cs="Calibri" w:ascii="Times New Roman" w:hAnsi="Times New Roman" w:cstheme="minorHAnsi"/>
        </w:rPr>
        <w:t xml:space="preserve">SMS – krótka wiadomość tekstowa, która w języku polskim, zamiast skrótu SMS, może być opisana terminem  </w:t>
      </w:r>
      <w:r>
        <w:rPr>
          <w:rFonts w:cs="Calibri" w:ascii="Times New Roman" w:hAnsi="Times New Roman" w:cstheme="minorHAnsi"/>
          <w:b/>
          <w:bCs/>
        </w:rPr>
        <w:t>esemes</w:t>
      </w:r>
      <w:r>
        <w:rPr>
          <w:rFonts w:cs="Calibri" w:ascii="Times New Roman" w:hAnsi="Times New Roman" w:cstheme="minorHAnsi"/>
        </w:rPr>
        <w:t xml:space="preserve"> wraz z możliwością jego odmiany (taki termin występuje w słowniku PWN),</w:t>
      </w:r>
    </w:p>
    <w:p>
      <w:pPr>
        <w:pStyle w:val="Normal"/>
        <w:numPr>
          <w:ilvl w:val="0"/>
          <w:numId w:val="2"/>
        </w:numPr>
        <w:spacing w:lineRule="auto" w:line="276" w:before="0" w:after="57"/>
        <w:rPr/>
      </w:pPr>
      <w:r>
        <w:rPr>
          <w:rFonts w:cs="Calibri" w:ascii="Times New Roman" w:hAnsi="Times New Roman" w:cstheme="minorHAnsi"/>
        </w:rPr>
        <w:t>smishing – szalbierczy esemes</w:t>
      </w:r>
    </w:p>
    <w:p>
      <w:pPr>
        <w:pStyle w:val="Normal"/>
        <w:numPr>
          <w:ilvl w:val="0"/>
          <w:numId w:val="2"/>
        </w:numPr>
        <w:spacing w:lineRule="auto" w:line="276" w:before="0" w:after="57"/>
        <w:rPr/>
      </w:pPr>
      <w:r>
        <w:rPr>
          <w:rFonts w:cs="Calibri" w:ascii="Times New Roman" w:hAnsi="Times New Roman" w:cstheme="minorHAnsi"/>
        </w:rPr>
        <w:t xml:space="preserve">CLI spoofing – szalbierczy numer dzwoniącego </w:t>
      </w:r>
    </w:p>
    <w:p>
      <w:pPr>
        <w:pStyle w:val="Normal"/>
        <w:spacing w:lineRule="auto" w:line="276" w:before="0" w:after="57"/>
        <w:rPr>
          <w:rFonts w:ascii="Times New Roman" w:hAnsi="Times New Roman"/>
        </w:rPr>
      </w:pPr>
      <w:r>
        <w:rPr>
          <w:rFonts w:cs="Calibri" w:ascii="Times New Roman" w:hAnsi="Times New Roman" w:cstheme="minorHAnsi"/>
        </w:rPr>
        <w:t xml:space="preserve">Proponując wprowadzenie terminu </w:t>
      </w:r>
      <w:r>
        <w:rPr>
          <w:rFonts w:cs="Calibri" w:ascii="Times New Roman" w:hAnsi="Times New Roman" w:cstheme="minorHAnsi"/>
          <w:b/>
          <w:bCs/>
        </w:rPr>
        <w:t xml:space="preserve">szalbierczy </w:t>
      </w:r>
      <w:r>
        <w:rPr>
          <w:rFonts w:cs="Calibri" w:ascii="Times New Roman" w:hAnsi="Times New Roman" w:cstheme="minorHAnsi"/>
        </w:rPr>
        <w:t>jednoznacznie wskazujemy na negatywny odbiór takiego esemesa oraz rozmowy z podszywającego się numeru dzwoniącego. Termin ten można też używać przypadku phishingu – szalbierczej strony oraz szalbierczego mejla. Tekst tej ustawy może przy tej okazji również wprowadzić polską jednoznacznie zrozumiałą terminologię ostrzegania przed nadużyciami w komunikacji elektronicznej.</w:t>
      </w:r>
    </w:p>
    <w:p>
      <w:pPr>
        <w:pStyle w:val="Normal"/>
        <w:spacing w:lineRule="auto" w:line="276" w:before="0" w:after="57"/>
        <w:rPr>
          <w:rFonts w:ascii="Times New Roman" w:hAnsi="Times New Roman" w:cs="Calibri" w:cstheme="minorHAnsi"/>
          <w:ins w:id="211" w:author="Janusz Dorożyński" w:date="2022-06-30T12:30:00Z"/>
        </w:rPr>
      </w:pPr>
      <w:ins w:id="210" w:author="Janusz Dorożyński" w:date="2022-06-30T12:30:00Z">
        <w:r>
          <w:rPr>
            <w:rFonts w:cs="Calibri" w:cstheme="minorHAnsi" w:ascii="Times New Roman" w:hAnsi="Times New Roman"/>
          </w:rPr>
        </w:r>
      </w:ins>
    </w:p>
    <w:p>
      <w:pPr>
        <w:pStyle w:val="Normal"/>
        <w:spacing w:lineRule="auto" w:line="276" w:before="0" w:after="57"/>
        <w:rPr/>
      </w:pPr>
      <w:ins w:id="212" w:author="Janusz Dorożyński" w:date="2022-06-30T12:30:00Z">
        <w:r>
          <w:rPr>
            <w:rFonts w:cs="Calibri" w:ascii="Times New Roman" w:hAnsi="Times New Roman" w:cstheme="minorHAnsi"/>
          </w:rPr>
          <w:t>Opracował zespół: …</w:t>
        </w:r>
      </w:ins>
    </w:p>
    <w:p>
      <w:pPr>
        <w:pStyle w:val="Tretekstu"/>
        <w:spacing w:before="0" w:after="57"/>
        <w:rPr/>
      </w:pPr>
      <w:r>
        <w:rPr/>
      </w:r>
    </w:p>
    <w:sectPr>
      <w:headerReference w:type="default" r:id="rId2"/>
      <w:footerReference w:type="default" r:id="rId3"/>
      <w:type w:val="nextPage"/>
      <w:pgSz w:w="11906" w:h="16838"/>
      <w:pgMar w:left="1134" w:right="1134" w:gutter="0" w:header="0" w:top="1134" w:footer="1134" w:bottom="1693"/>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t xml:space="preserve">                      </w:t>
    </w:r>
    <w:r>
      <w:rPr>
        <w:sz w:val="20"/>
        <w:szCs w:val="20"/>
      </w:rPr>
      <w:t xml:space="preserve">  </w:t>
    </w:r>
    <w:r>
      <w:rPr>
        <w:sz w:val="20"/>
        <w:szCs w:val="20"/>
      </w:rPr>
      <w:t xml:space="preserve">Opinia PTI w sprawie projektu Ustawy o zwalczaniu nadużyć w komunikacji elektronicznej   </w:t>
    </w:r>
    <w:r>
      <w:rPr/>
      <w:t xml:space="preserve">  </w:t>
    </w: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qFormat="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6679"/>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2">
    <w:name w:val="Heading 2"/>
    <w:basedOn w:val="Gwka"/>
    <w:next w:val="Tretekstu"/>
    <w:qFormat/>
    <w:rsid w:val="00bb6679"/>
    <w:pPr>
      <w:spacing w:before="200" w:after="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Wyrnienie" w:customStyle="1">
    <w:name w:val="Wyróżnienie"/>
    <w:qFormat/>
    <w:rPr>
      <w:i/>
      <w:iCs/>
    </w:rPr>
  </w:style>
  <w:style w:type="character" w:styleId="IGindeksgrny" w:customStyle="1">
    <w:name w:val="_IG_ – indeks górny"/>
    <w:basedOn w:val="DefaultParagraphFont"/>
    <w:qFormat/>
    <w:rPr>
      <w:b w:val="false"/>
      <w:i w:val="false"/>
      <w:vanish w:val="false"/>
      <w:spacing w:val="0"/>
      <w:vertAlign w:val="superscript"/>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Ppogrubienie" w:customStyle="1">
    <w:name w:val="_P_ – pogrubienie"/>
    <w:basedOn w:val="DefaultParagraphFont"/>
    <w:qFormat/>
    <w:rPr>
      <w:b/>
    </w:rPr>
  </w:style>
  <w:style w:type="character" w:styleId="Czeinternetowe" w:customStyle="1">
    <w:name w:val="Łącze internetowe"/>
    <w:rPr>
      <w:color w:val="000080"/>
      <w:u w:val="single"/>
    </w:rPr>
  </w:style>
  <w:style w:type="character" w:styleId="Znakiwypunktowania" w:customStyle="1">
    <w:name w:val="Znaki wypunktowania"/>
    <w:qFormat/>
    <w:rPr>
      <w:rFonts w:ascii="OpenSymbol" w:hAnsi="OpenSymbol" w:eastAsia="OpenSymbol" w:cs="OpenSymbol"/>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TekstpodstawowyZnak" w:customStyle="1">
    <w:name w:val="Tekst podstawowy Znak"/>
    <w:basedOn w:val="DefaultParagraphFont"/>
    <w:link w:val="Tekstpodstawowy"/>
    <w:qFormat/>
    <w:rsid w:val="00a635a9"/>
    <w:rPr/>
  </w:style>
  <w:style w:type="character" w:styleId="TekstdymkaZnak" w:customStyle="1">
    <w:name w:val="Tekst dymka Znak"/>
    <w:basedOn w:val="DefaultParagraphFont"/>
    <w:link w:val="Tekstdymka"/>
    <w:uiPriority w:val="99"/>
    <w:semiHidden/>
    <w:qFormat/>
    <w:rsid w:val="00bb6679"/>
    <w:rPr>
      <w:rFonts w:ascii="Segoe UI" w:hAnsi="Segoe UI" w:cs="Mangal"/>
      <w:sz w:val="18"/>
      <w:szCs w:val="16"/>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bb6679"/>
    <w:pPr>
      <w:spacing w:lineRule="auto" w:line="276" w:before="0" w:after="140"/>
    </w:pPr>
    <w:rPr/>
  </w:style>
  <w:style w:type="paragraph" w:styleId="Lista">
    <w:name w:val="List"/>
    <w:basedOn w:val="Tretekstu"/>
    <w:rsid w:val="00bb6679"/>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bb6679"/>
    <w:pPr>
      <w:suppressLineNumbers/>
    </w:pPr>
    <w:rPr/>
  </w:style>
  <w:style w:type="paragraph" w:styleId="Gwkaistopka" w:customStyle="1">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rsid w:val="00bb6679"/>
    <w:pPr>
      <w:suppressLineNumbers/>
      <w:spacing w:before="120" w:after="120"/>
    </w:pPr>
    <w:rPr>
      <w:i/>
      <w:iCs/>
    </w:rPr>
  </w:style>
  <w:style w:type="paragraph" w:styleId="Przypisdolny">
    <w:name w:val="Footnote Text"/>
    <w:basedOn w:val="Normal"/>
    <w:rsid w:val="00bb6679"/>
    <w:pPr>
      <w:suppressLineNumbers/>
      <w:ind w:left="339" w:hanging="339"/>
    </w:pPr>
    <w:rPr>
      <w:sz w:val="20"/>
      <w:szCs w:val="20"/>
    </w:rPr>
  </w:style>
  <w:style w:type="paragraph" w:styleId="ODNONIKtreodnonika" w:customStyle="1">
    <w:name w:val="ODNOŚNIK – treść odnośnika"/>
    <w:qFormat/>
    <w:rsid w:val="00bb6679"/>
    <w:pPr>
      <w:widowControl/>
      <w:suppressAutoHyphens w:val="true"/>
      <w:overflowPunct w:val="true"/>
      <w:bidi w:val="0"/>
      <w:spacing w:before="0" w:after="0"/>
      <w:ind w:left="284" w:hanging="284"/>
      <w:jc w:val="both"/>
    </w:pPr>
    <w:rPr>
      <w:rFonts w:ascii="Times New Roman" w:hAnsi="Times New Roman" w:cs="Arial" w:eastAsia="NSimSun"/>
      <w:color w:val="auto"/>
      <w:kern w:val="2"/>
      <w:sz w:val="20"/>
      <w:szCs w:val="20"/>
      <w:lang w:val="pl-PL" w:eastAsia="zh-CN" w:bidi="hi-IN"/>
    </w:rPr>
  </w:style>
  <w:style w:type="paragraph" w:styleId="TYTUAKTUprzedmiotregulacjiustawylubrozporzdzenia" w:customStyle="1">
    <w:name w:val="TYTUŁ_AKTU – przedmiot regulacji ustawy lub rozporządzenia"/>
    <w:next w:val="ARTartustawynprozporzdzenia"/>
    <w:qFormat/>
    <w:rsid w:val="00bb6679"/>
    <w:pPr>
      <w:keepNext w:val="true"/>
      <w:widowControl/>
      <w:suppressAutoHyphens w:val="true"/>
      <w:overflowPunct w:val="true"/>
      <w:bidi w:val="0"/>
      <w:spacing w:lineRule="auto" w:line="360" w:before="120" w:after="360"/>
      <w:jc w:val="center"/>
    </w:pPr>
    <w:rPr>
      <w:rFonts w:cs="Arial" w:ascii="Liberation Serif" w:hAnsi="Liberation Serif" w:eastAsia="NSimSun"/>
      <w:b/>
      <w:bCs/>
      <w:color w:val="auto"/>
      <w:kern w:val="2"/>
      <w:sz w:val="24"/>
      <w:szCs w:val="24"/>
      <w:lang w:val="pl-PL" w:eastAsia="zh-CN" w:bidi="hi-IN"/>
    </w:rPr>
  </w:style>
  <w:style w:type="paragraph" w:styleId="ARTartustawynprozporzdzenia" w:customStyle="1">
    <w:name w:val="ART(§) – art. ustawy (§ np. rozporządzenia)"/>
    <w:qFormat/>
    <w:rsid w:val="00bb6679"/>
    <w:pPr>
      <w:widowControl/>
      <w:suppressAutoHyphens w:val="true"/>
      <w:overflowPunct w:val="true"/>
      <w:bidi w:val="0"/>
      <w:spacing w:lineRule="auto" w:line="360" w:before="120" w:after="0"/>
      <w:ind w:firstLine="510"/>
      <w:jc w:val="both"/>
    </w:pPr>
    <w:rPr>
      <w:rFonts w:cs="Arial" w:ascii="Liberation Serif" w:hAnsi="Liberation Serif" w:eastAsia="NSimSun"/>
      <w:color w:val="auto"/>
      <w:kern w:val="2"/>
      <w:sz w:val="24"/>
      <w:szCs w:val="20"/>
      <w:lang w:val="pl-PL" w:eastAsia="zh-CN" w:bidi="hi-IN"/>
    </w:rPr>
  </w:style>
  <w:style w:type="paragraph" w:styleId="OZNPROJEKTUwskazaniedatylubwersjiprojektu" w:customStyle="1">
    <w:name w:val="OZN_PROJEKTU – wskazanie daty lub wersji projektu"/>
    <w:next w:val="OZNRODZAKTUtznustawalubrozporzdzenieiorganwydajcy"/>
    <w:qFormat/>
    <w:rsid w:val="00bb6679"/>
    <w:pPr>
      <w:widowControl/>
      <w:suppressAutoHyphens w:val="true"/>
      <w:overflowPunct w:val="true"/>
      <w:bidi w:val="0"/>
      <w:spacing w:lineRule="auto" w:line="360" w:before="0" w:after="0"/>
      <w:jc w:val="right"/>
    </w:pPr>
    <w:rPr>
      <w:rFonts w:ascii="Times New Roman" w:hAnsi="Times New Roman" w:cs="Arial" w:eastAsia="NSimSun"/>
      <w:color w:val="auto"/>
      <w:kern w:val="2"/>
      <w:sz w:val="24"/>
      <w:szCs w:val="20"/>
      <w:u w:val="single"/>
      <w:lang w:val="pl-PL" w:eastAsia="zh-CN" w:bidi="hi-IN"/>
    </w:rPr>
  </w:style>
  <w:style w:type="paragraph" w:styleId="OZNRODZAKTUtznustawalubrozporzdzenieiorganwydajcy" w:customStyle="1">
    <w:name w:val="OZN_RODZ_AKTU – tzn. ustawa lub rozporządzenie i organ wydający"/>
    <w:next w:val="DATAAKTUdatauchwalenialubwydaniaaktu"/>
    <w:qFormat/>
    <w:rsid w:val="00bb6679"/>
    <w:pPr>
      <w:keepNext w:val="true"/>
      <w:widowControl/>
      <w:suppressAutoHyphens w:val="true"/>
      <w:overflowPunct w:val="true"/>
      <w:bidi w:val="0"/>
      <w:spacing w:lineRule="auto" w:line="360" w:before="0" w:after="120"/>
      <w:jc w:val="center"/>
    </w:pPr>
    <w:rPr>
      <w:rFonts w:ascii="Liberation Serif" w:hAnsi="Liberation Serif" w:eastAsia="NSimSun" w:cs="Lucida Sans"/>
      <w:b/>
      <w:bCs/>
      <w:caps/>
      <w:color w:val="auto"/>
      <w:spacing w:val="54"/>
      <w:kern w:val="2"/>
      <w:sz w:val="24"/>
      <w:szCs w:val="24"/>
      <w:lang w:val="pl-PL" w:eastAsia="zh-CN" w:bidi="hi-IN"/>
    </w:rPr>
  </w:style>
  <w:style w:type="paragraph" w:styleId="DATAAKTUdatauchwalenialubwydaniaaktu" w:customStyle="1">
    <w:name w:val="DATA_AKTU – data uchwalenia lub wydania aktu"/>
    <w:next w:val="TYTUAKTUprzedmiotregulacjiustawylubrozporzdzenia"/>
    <w:qFormat/>
    <w:rsid w:val="00bb6679"/>
    <w:pPr>
      <w:keepNext w:val="true"/>
      <w:widowControl/>
      <w:suppressAutoHyphens w:val="true"/>
      <w:overflowPunct w:val="true"/>
      <w:bidi w:val="0"/>
      <w:spacing w:lineRule="auto" w:line="360" w:before="120" w:after="120"/>
      <w:jc w:val="center"/>
    </w:pPr>
    <w:rPr>
      <w:rFonts w:cs="Arial" w:ascii="Liberation Serif" w:hAnsi="Liberation Serif" w:eastAsia="NSimSun"/>
      <w:bCs/>
      <w:color w:val="auto"/>
      <w:kern w:val="2"/>
      <w:sz w:val="24"/>
      <w:szCs w:val="24"/>
      <w:lang w:val="pl-PL" w:eastAsia="zh-CN" w:bidi="hi-IN"/>
    </w:rPr>
  </w:style>
  <w:style w:type="paragraph" w:styleId="PKTpunkt" w:customStyle="1">
    <w:name w:val="PKT – punkt"/>
    <w:qFormat/>
    <w:rsid w:val="00bb6679"/>
    <w:pPr>
      <w:widowControl/>
      <w:suppressAutoHyphens w:val="true"/>
      <w:overflowPunct w:val="true"/>
      <w:bidi w:val="0"/>
      <w:spacing w:lineRule="auto" w:line="360" w:before="0" w:after="0"/>
      <w:ind w:left="510" w:hanging="510"/>
      <w:jc w:val="both"/>
    </w:pPr>
    <w:rPr>
      <w:rFonts w:cs="Arial" w:ascii="Liberation Serif" w:hAnsi="Liberation Serif" w:eastAsia="NSimSun"/>
      <w:bCs/>
      <w:color w:val="auto"/>
      <w:kern w:val="2"/>
      <w:sz w:val="24"/>
      <w:szCs w:val="20"/>
      <w:lang w:val="pl-PL" w:eastAsia="zh-CN" w:bidi="hi-IN"/>
    </w:rPr>
  </w:style>
  <w:style w:type="paragraph" w:styleId="USTustnpkodeksu" w:customStyle="1">
    <w:name w:val="UST(§) – ust. (§ np. kodeksu)"/>
    <w:basedOn w:val="ARTartustawynprozporzdzenia"/>
    <w:qFormat/>
    <w:rsid w:val="00bb6679"/>
    <w:pPr>
      <w:spacing w:before="0" w:after="0"/>
    </w:pPr>
    <w:rPr>
      <w:bCs/>
    </w:rPr>
  </w:style>
  <w:style w:type="paragraph" w:styleId="CZWSPPKTczwsplnapunktw" w:customStyle="1">
    <w:name w:val="CZ_WSP_PKT – część wspólna punktów"/>
    <w:basedOn w:val="PKTpunkt"/>
    <w:next w:val="USTustnpkodeksu"/>
    <w:qFormat/>
    <w:rsid w:val="00bb6679"/>
    <w:pPr>
      <w:ind w:left="0" w:hanging="0"/>
    </w:pPr>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rsid w:val="00bb6679"/>
    <w:pPr>
      <w:jc w:val="center"/>
    </w:pPr>
    <w:rPr>
      <w:b/>
      <w:bCs/>
    </w:rPr>
  </w:style>
  <w:style w:type="paragraph" w:styleId="Stopka">
    <w:name w:val="Footer"/>
    <w:basedOn w:val="Gwkaistopka"/>
    <w:rsid w:val="00bb6679"/>
    <w:pPr/>
    <w:rPr/>
  </w:style>
  <w:style w:type="paragraph" w:styleId="BalloonText">
    <w:name w:val="Balloon Text"/>
    <w:basedOn w:val="Normal"/>
    <w:link w:val="TekstdymkaZnak"/>
    <w:uiPriority w:val="99"/>
    <w:semiHidden/>
    <w:unhideWhenUsed/>
    <w:qFormat/>
    <w:rsid w:val="00bb6679"/>
    <w:pPr/>
    <w:rPr>
      <w:rFonts w:ascii="Segoe UI" w:hAnsi="Segoe UI" w:cs="Mangal"/>
      <w:sz w:val="18"/>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Application>LibreOffice/7.2.7.2$Windows_X86_64 LibreOffice_project/8d71d29d553c0f7dcbfa38fbfda25ee34cce99a2</Application>
  <AppVersion>15.0000</AppVersion>
  <Pages>7</Pages>
  <Words>1874</Words>
  <Characters>12240</Characters>
  <CharactersWithSpaces>14098</CharactersWithSpaces>
  <Paragraphs>107</Paragraphs>
  <Company>PTI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2022-06-29T15:54:00Z</dcterms:created>
  <dc:creator>Janusz Dorożyński</dc:creator>
  <dc:description/>
  <dc:language>pl-PL</dc:language>
  <cp:lastModifiedBy/>
  <dcterms:modified xsi:type="dcterms:W3CDTF">2022-07-01T13:18:34Z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